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38EB" w:rsidRDefault="008664E1">
      <w:pPr>
        <w:pBdr>
          <w:top w:val="nil"/>
          <w:left w:val="nil"/>
          <w:bottom w:val="nil"/>
          <w:right w:val="nil"/>
          <w:between w:val="nil"/>
        </w:pBdr>
        <w:spacing w:before="74"/>
        <w:ind w:left="250"/>
        <w:jc w:val="center"/>
        <w:rPr>
          <w:b/>
          <w:color w:val="000000"/>
          <w:sz w:val="25"/>
          <w:szCs w:val="25"/>
        </w:rPr>
      </w:pPr>
      <w:r>
        <w:rPr>
          <w:b/>
          <w:color w:val="000000"/>
          <w:sz w:val="25"/>
          <w:szCs w:val="25"/>
        </w:rPr>
        <w:t xml:space="preserve"> RÈGLEMENT INTÉRIEUR</w:t>
      </w:r>
    </w:p>
    <w:p w14:paraId="00000002" w14:textId="77777777" w:rsidR="003838EB" w:rsidRDefault="003838EB">
      <w:pPr>
        <w:pBdr>
          <w:top w:val="nil"/>
          <w:left w:val="nil"/>
          <w:bottom w:val="nil"/>
          <w:right w:val="nil"/>
          <w:between w:val="nil"/>
        </w:pBdr>
        <w:spacing w:before="7"/>
        <w:rPr>
          <w:b/>
          <w:color w:val="000000"/>
          <w:sz w:val="37"/>
          <w:szCs w:val="37"/>
        </w:rPr>
      </w:pPr>
    </w:p>
    <w:p w14:paraId="00000003" w14:textId="77777777" w:rsidR="003838EB" w:rsidRDefault="008664E1">
      <w:pPr>
        <w:ind w:left="249"/>
        <w:jc w:val="center"/>
        <w:rPr>
          <w:b/>
          <w:sz w:val="25"/>
          <w:szCs w:val="25"/>
        </w:rPr>
      </w:pPr>
      <w:r>
        <w:rPr>
          <w:b/>
          <w:sz w:val="25"/>
          <w:szCs w:val="25"/>
        </w:rPr>
        <w:t>DE L'ASSEMBLÉE DES FRANÇAIS DE L'ÉTRANGER</w:t>
      </w:r>
    </w:p>
    <w:p w14:paraId="00000004" w14:textId="77777777" w:rsidR="003838EB" w:rsidRDefault="003838EB">
      <w:pPr>
        <w:pBdr>
          <w:top w:val="nil"/>
          <w:left w:val="nil"/>
          <w:bottom w:val="nil"/>
          <w:right w:val="nil"/>
          <w:between w:val="nil"/>
        </w:pBdr>
        <w:spacing w:before="5"/>
        <w:rPr>
          <w:b/>
          <w:color w:val="000000"/>
          <w:sz w:val="35"/>
          <w:szCs w:val="35"/>
        </w:rPr>
      </w:pPr>
    </w:p>
    <w:p w14:paraId="00000005" w14:textId="77777777" w:rsidR="003838EB" w:rsidRDefault="008664E1">
      <w:pPr>
        <w:ind w:left="255"/>
        <w:jc w:val="center"/>
        <w:rPr>
          <w:b/>
          <w:sz w:val="24"/>
          <w:szCs w:val="24"/>
        </w:rPr>
      </w:pPr>
      <w:r>
        <w:rPr>
          <w:b/>
          <w:sz w:val="24"/>
          <w:szCs w:val="24"/>
        </w:rPr>
        <w:t>SOMMAIRE</w:t>
      </w:r>
    </w:p>
    <w:p w14:paraId="00000006" w14:textId="77777777" w:rsidR="003838EB" w:rsidRDefault="00443536">
      <w:pPr>
        <w:pBdr>
          <w:top w:val="nil"/>
          <w:left w:val="nil"/>
          <w:bottom w:val="nil"/>
          <w:right w:val="nil"/>
          <w:between w:val="nil"/>
        </w:pBdr>
        <w:tabs>
          <w:tab w:val="right" w:pos="5460"/>
        </w:tabs>
        <w:spacing w:before="621"/>
        <w:ind w:left="254"/>
        <w:jc w:val="center"/>
        <w:rPr>
          <w:b/>
          <w:color w:val="000000"/>
          <w:sz w:val="20"/>
          <w:szCs w:val="20"/>
        </w:rPr>
      </w:pPr>
      <w:hyperlink w:anchor="_heading=h.gjdgxs">
        <w:r w:rsidR="008664E1">
          <w:rPr>
            <w:b/>
            <w:color w:val="000000"/>
            <w:sz w:val="20"/>
            <w:szCs w:val="20"/>
          </w:rPr>
          <w:t>PRÉAMBULE</w:t>
        </w:r>
        <w:r w:rsidR="008664E1">
          <w:rPr>
            <w:b/>
            <w:color w:val="000000"/>
            <w:sz w:val="20"/>
            <w:szCs w:val="20"/>
          </w:rPr>
          <w:tab/>
          <w:t>1</w:t>
        </w:r>
      </w:hyperlink>
    </w:p>
    <w:p w14:paraId="00000007" w14:textId="77777777" w:rsidR="003838EB" w:rsidRDefault="00443536">
      <w:pPr>
        <w:pBdr>
          <w:top w:val="nil"/>
          <w:left w:val="nil"/>
          <w:bottom w:val="nil"/>
          <w:right w:val="nil"/>
          <w:between w:val="nil"/>
        </w:pBdr>
        <w:tabs>
          <w:tab w:val="right" w:pos="6551"/>
        </w:tabs>
        <w:spacing w:before="320"/>
        <w:ind w:left="253"/>
        <w:jc w:val="center"/>
        <w:rPr>
          <w:b/>
          <w:color w:val="000000"/>
          <w:sz w:val="20"/>
          <w:szCs w:val="20"/>
        </w:rPr>
      </w:pPr>
      <w:hyperlink w:anchor="_heading=h.30j0zll">
        <w:r w:rsidR="008664E1">
          <w:rPr>
            <w:b/>
            <w:color w:val="000000"/>
            <w:sz w:val="20"/>
            <w:szCs w:val="20"/>
          </w:rPr>
          <w:t>TITRE Ier - L’ASSEMBLÉE DES FRANÇAIS DE L’ÉTRANGER</w:t>
        </w:r>
        <w:r w:rsidR="008664E1">
          <w:rPr>
            <w:b/>
            <w:color w:val="000000"/>
            <w:sz w:val="20"/>
            <w:szCs w:val="20"/>
          </w:rPr>
          <w:tab/>
        </w:r>
      </w:hyperlink>
      <w:r w:rsidR="008664E1">
        <w:rPr>
          <w:b/>
          <w:sz w:val="20"/>
          <w:szCs w:val="20"/>
        </w:rPr>
        <w:t>2</w:t>
      </w:r>
    </w:p>
    <w:p w14:paraId="00000008" w14:textId="77777777" w:rsidR="003838EB" w:rsidRDefault="00443536">
      <w:pPr>
        <w:pBdr>
          <w:top w:val="nil"/>
          <w:left w:val="nil"/>
          <w:bottom w:val="nil"/>
          <w:right w:val="nil"/>
          <w:between w:val="nil"/>
        </w:pBdr>
        <w:tabs>
          <w:tab w:val="right" w:pos="7003"/>
        </w:tabs>
        <w:spacing w:before="12"/>
        <w:ind w:left="1797"/>
        <w:rPr>
          <w:color w:val="000000"/>
          <w:sz w:val="20"/>
          <w:szCs w:val="20"/>
        </w:rPr>
      </w:pPr>
      <w:hyperlink w:anchor="_heading=h.1fob9te">
        <w:r w:rsidR="008664E1">
          <w:rPr>
            <w:color w:val="000000"/>
            <w:sz w:val="20"/>
            <w:szCs w:val="20"/>
          </w:rPr>
          <w:t>Chapitre Ier – Présidence de l’Assemblée</w:t>
        </w:r>
        <w:r w:rsidR="008664E1">
          <w:rPr>
            <w:color w:val="000000"/>
            <w:sz w:val="20"/>
            <w:szCs w:val="20"/>
          </w:rPr>
          <w:tab/>
        </w:r>
      </w:hyperlink>
      <w:r w:rsidR="008664E1">
        <w:rPr>
          <w:sz w:val="20"/>
          <w:szCs w:val="20"/>
        </w:rPr>
        <w:t>2</w:t>
      </w:r>
    </w:p>
    <w:p w14:paraId="00000009" w14:textId="77777777" w:rsidR="003838EB" w:rsidRDefault="00443536">
      <w:pPr>
        <w:pBdr>
          <w:top w:val="nil"/>
          <w:left w:val="nil"/>
          <w:bottom w:val="nil"/>
          <w:right w:val="nil"/>
          <w:between w:val="nil"/>
        </w:pBdr>
        <w:tabs>
          <w:tab w:val="right" w:pos="7003"/>
        </w:tabs>
        <w:spacing w:before="20"/>
        <w:ind w:left="1797"/>
        <w:rPr>
          <w:color w:val="000000"/>
          <w:sz w:val="20"/>
          <w:szCs w:val="20"/>
        </w:rPr>
      </w:pPr>
      <w:hyperlink w:anchor="_heading=h.3znysh7">
        <w:r w:rsidR="008664E1">
          <w:rPr>
            <w:color w:val="000000"/>
            <w:sz w:val="20"/>
            <w:szCs w:val="20"/>
          </w:rPr>
          <w:t>Chapitre II - Séances plénières de l’Assemblée</w:t>
        </w:r>
        <w:r w:rsidR="008664E1">
          <w:rPr>
            <w:color w:val="000000"/>
            <w:sz w:val="20"/>
            <w:szCs w:val="20"/>
          </w:rPr>
          <w:tab/>
          <w:t>3</w:t>
        </w:r>
      </w:hyperlink>
    </w:p>
    <w:p w14:paraId="0000000A" w14:textId="77777777" w:rsidR="003838EB" w:rsidRDefault="00443536">
      <w:pPr>
        <w:pBdr>
          <w:top w:val="nil"/>
          <w:left w:val="nil"/>
          <w:bottom w:val="nil"/>
          <w:right w:val="nil"/>
          <w:between w:val="nil"/>
        </w:pBdr>
        <w:tabs>
          <w:tab w:val="right" w:pos="7003"/>
        </w:tabs>
        <w:spacing w:before="19"/>
        <w:ind w:left="1798"/>
        <w:rPr>
          <w:color w:val="000000"/>
          <w:sz w:val="20"/>
          <w:szCs w:val="20"/>
        </w:rPr>
      </w:pPr>
      <w:hyperlink w:anchor="_heading=h.2et92p0">
        <w:r w:rsidR="008664E1">
          <w:rPr>
            <w:color w:val="000000"/>
            <w:sz w:val="20"/>
            <w:szCs w:val="20"/>
          </w:rPr>
          <w:t>Section première - Dispositions communes</w:t>
        </w:r>
        <w:r w:rsidR="008664E1">
          <w:rPr>
            <w:color w:val="000000"/>
            <w:sz w:val="20"/>
            <w:szCs w:val="20"/>
          </w:rPr>
          <w:tab/>
          <w:t>3</w:t>
        </w:r>
      </w:hyperlink>
    </w:p>
    <w:p w14:paraId="0000000B" w14:textId="77777777" w:rsidR="003838EB" w:rsidRDefault="00443536">
      <w:pPr>
        <w:pBdr>
          <w:top w:val="nil"/>
          <w:left w:val="nil"/>
          <w:bottom w:val="nil"/>
          <w:right w:val="nil"/>
          <w:between w:val="nil"/>
        </w:pBdr>
        <w:tabs>
          <w:tab w:val="right" w:pos="7003"/>
        </w:tabs>
        <w:spacing w:before="20"/>
        <w:ind w:left="1798"/>
        <w:rPr>
          <w:color w:val="000000"/>
          <w:sz w:val="20"/>
          <w:szCs w:val="20"/>
        </w:rPr>
      </w:pPr>
      <w:hyperlink w:anchor="_heading=h.tyjcwt">
        <w:r w:rsidR="008664E1">
          <w:rPr>
            <w:color w:val="000000"/>
            <w:sz w:val="20"/>
            <w:szCs w:val="20"/>
          </w:rPr>
          <w:t>Sous-section I - Ordre du jour</w:t>
        </w:r>
        <w:r w:rsidR="008664E1">
          <w:rPr>
            <w:color w:val="000000"/>
            <w:sz w:val="20"/>
            <w:szCs w:val="20"/>
          </w:rPr>
          <w:tab/>
          <w:t>3</w:t>
        </w:r>
      </w:hyperlink>
    </w:p>
    <w:p w14:paraId="0000000C" w14:textId="77777777" w:rsidR="003838EB" w:rsidRDefault="00443536">
      <w:pPr>
        <w:pBdr>
          <w:top w:val="nil"/>
          <w:left w:val="nil"/>
          <w:bottom w:val="nil"/>
          <w:right w:val="nil"/>
          <w:between w:val="nil"/>
        </w:pBdr>
        <w:tabs>
          <w:tab w:val="right" w:pos="7003"/>
        </w:tabs>
        <w:spacing w:before="20"/>
        <w:ind w:left="1798"/>
        <w:rPr>
          <w:color w:val="000000"/>
          <w:sz w:val="20"/>
          <w:szCs w:val="20"/>
        </w:rPr>
      </w:pPr>
      <w:hyperlink w:anchor="_heading=h.3dy6vkm">
        <w:r w:rsidR="008664E1">
          <w:rPr>
            <w:color w:val="000000"/>
            <w:sz w:val="20"/>
            <w:szCs w:val="20"/>
          </w:rPr>
          <w:t>Sous-section II - Convocations</w:t>
        </w:r>
        <w:r w:rsidR="008664E1">
          <w:rPr>
            <w:color w:val="000000"/>
            <w:sz w:val="20"/>
            <w:szCs w:val="20"/>
          </w:rPr>
          <w:tab/>
          <w:t>4</w:t>
        </w:r>
      </w:hyperlink>
    </w:p>
    <w:p w14:paraId="0000000D" w14:textId="77777777" w:rsidR="003838EB" w:rsidRDefault="00443536">
      <w:pPr>
        <w:pBdr>
          <w:top w:val="nil"/>
          <w:left w:val="nil"/>
          <w:bottom w:val="nil"/>
          <w:right w:val="nil"/>
          <w:between w:val="nil"/>
        </w:pBdr>
        <w:tabs>
          <w:tab w:val="right" w:pos="7003"/>
        </w:tabs>
        <w:spacing w:before="17"/>
        <w:ind w:left="1798"/>
        <w:rPr>
          <w:color w:val="000000"/>
          <w:sz w:val="20"/>
          <w:szCs w:val="20"/>
        </w:rPr>
      </w:pPr>
      <w:hyperlink w:anchor="_heading=h.1t3h5sf">
        <w:r w:rsidR="008664E1">
          <w:rPr>
            <w:color w:val="000000"/>
            <w:sz w:val="20"/>
            <w:szCs w:val="20"/>
          </w:rPr>
          <w:t>Sous-section III - Présidence des séances</w:t>
        </w:r>
        <w:r w:rsidR="008664E1">
          <w:rPr>
            <w:color w:val="000000"/>
            <w:sz w:val="20"/>
            <w:szCs w:val="20"/>
          </w:rPr>
          <w:tab/>
          <w:t>4</w:t>
        </w:r>
      </w:hyperlink>
    </w:p>
    <w:p w14:paraId="0000000E" w14:textId="77777777" w:rsidR="003838EB" w:rsidRDefault="00443536">
      <w:pPr>
        <w:pBdr>
          <w:top w:val="nil"/>
          <w:left w:val="nil"/>
          <w:bottom w:val="nil"/>
          <w:right w:val="nil"/>
          <w:between w:val="nil"/>
        </w:pBdr>
        <w:tabs>
          <w:tab w:val="right" w:pos="7003"/>
        </w:tabs>
        <w:spacing w:before="20"/>
        <w:ind w:left="1798"/>
        <w:rPr>
          <w:color w:val="000000"/>
          <w:sz w:val="20"/>
          <w:szCs w:val="20"/>
        </w:rPr>
      </w:pPr>
      <w:hyperlink w:anchor="_heading=h.4d34og8">
        <w:r w:rsidR="008664E1">
          <w:rPr>
            <w:color w:val="000000"/>
            <w:sz w:val="20"/>
            <w:szCs w:val="20"/>
          </w:rPr>
          <w:t>Sous-section IV - Discipline et ordre des débats</w:t>
        </w:r>
        <w:r w:rsidR="008664E1">
          <w:rPr>
            <w:color w:val="000000"/>
            <w:sz w:val="20"/>
            <w:szCs w:val="20"/>
          </w:rPr>
          <w:tab/>
        </w:r>
      </w:hyperlink>
      <w:r w:rsidR="008664E1">
        <w:rPr>
          <w:sz w:val="20"/>
          <w:szCs w:val="20"/>
        </w:rPr>
        <w:t>5</w:t>
      </w:r>
    </w:p>
    <w:p w14:paraId="0000000F" w14:textId="77777777" w:rsidR="003838EB" w:rsidRDefault="00443536">
      <w:pPr>
        <w:pBdr>
          <w:top w:val="nil"/>
          <w:left w:val="nil"/>
          <w:bottom w:val="nil"/>
          <w:right w:val="nil"/>
          <w:between w:val="nil"/>
        </w:pBdr>
        <w:tabs>
          <w:tab w:val="right" w:pos="7003"/>
        </w:tabs>
        <w:spacing w:before="20"/>
        <w:ind w:left="1798"/>
        <w:rPr>
          <w:color w:val="000000"/>
          <w:sz w:val="20"/>
          <w:szCs w:val="20"/>
        </w:rPr>
      </w:pPr>
      <w:hyperlink w:anchor="_heading=h.2s8eyo1">
        <w:r w:rsidR="008664E1">
          <w:rPr>
            <w:color w:val="000000"/>
            <w:sz w:val="20"/>
            <w:szCs w:val="20"/>
          </w:rPr>
          <w:t>Sous-section V - Prises de parole</w:t>
        </w:r>
        <w:r w:rsidR="008664E1">
          <w:rPr>
            <w:color w:val="000000"/>
            <w:sz w:val="20"/>
            <w:szCs w:val="20"/>
          </w:rPr>
          <w:tab/>
          <w:t>5</w:t>
        </w:r>
      </w:hyperlink>
    </w:p>
    <w:p w14:paraId="00000010" w14:textId="77777777" w:rsidR="003838EB" w:rsidRDefault="00443536">
      <w:pPr>
        <w:pBdr>
          <w:top w:val="nil"/>
          <w:left w:val="nil"/>
          <w:bottom w:val="nil"/>
          <w:right w:val="nil"/>
          <w:between w:val="nil"/>
        </w:pBdr>
        <w:tabs>
          <w:tab w:val="right" w:pos="7003"/>
        </w:tabs>
        <w:spacing w:before="19"/>
        <w:ind w:left="1798"/>
        <w:rPr>
          <w:color w:val="000000"/>
          <w:sz w:val="20"/>
          <w:szCs w:val="20"/>
        </w:rPr>
      </w:pPr>
      <w:hyperlink w:anchor="_heading=h.17dp8vu">
        <w:r w:rsidR="008664E1">
          <w:rPr>
            <w:color w:val="000000"/>
            <w:sz w:val="20"/>
            <w:szCs w:val="20"/>
          </w:rPr>
          <w:t>Sous-section VI - Débats organisés</w:t>
        </w:r>
        <w:r w:rsidR="008664E1">
          <w:rPr>
            <w:color w:val="000000"/>
            <w:sz w:val="20"/>
            <w:szCs w:val="20"/>
          </w:rPr>
          <w:tab/>
          <w:t>6</w:t>
        </w:r>
      </w:hyperlink>
    </w:p>
    <w:p w14:paraId="00000011" w14:textId="77777777" w:rsidR="003838EB" w:rsidRDefault="00443536">
      <w:pPr>
        <w:pBdr>
          <w:top w:val="nil"/>
          <w:left w:val="nil"/>
          <w:bottom w:val="nil"/>
          <w:right w:val="nil"/>
          <w:between w:val="nil"/>
        </w:pBdr>
        <w:tabs>
          <w:tab w:val="right" w:pos="7003"/>
        </w:tabs>
        <w:spacing w:before="20"/>
        <w:ind w:left="1798"/>
        <w:rPr>
          <w:color w:val="000000"/>
          <w:sz w:val="20"/>
          <w:szCs w:val="20"/>
        </w:rPr>
      </w:pPr>
      <w:hyperlink w:anchor="_heading=h.3rdcrjn">
        <w:r w:rsidR="008664E1">
          <w:rPr>
            <w:color w:val="000000"/>
            <w:sz w:val="20"/>
            <w:szCs w:val="20"/>
          </w:rPr>
          <w:t>Sous-section VII - Modes de scrutin</w:t>
        </w:r>
        <w:r w:rsidR="008664E1">
          <w:rPr>
            <w:color w:val="000000"/>
            <w:sz w:val="20"/>
            <w:szCs w:val="20"/>
          </w:rPr>
          <w:tab/>
          <w:t>6</w:t>
        </w:r>
      </w:hyperlink>
    </w:p>
    <w:p w14:paraId="00000012" w14:textId="77777777" w:rsidR="003838EB" w:rsidRDefault="00443536">
      <w:pPr>
        <w:pBdr>
          <w:top w:val="nil"/>
          <w:left w:val="nil"/>
          <w:bottom w:val="nil"/>
          <w:right w:val="nil"/>
          <w:between w:val="nil"/>
        </w:pBdr>
        <w:tabs>
          <w:tab w:val="right" w:pos="7003"/>
        </w:tabs>
        <w:spacing w:before="19"/>
        <w:ind w:left="1798"/>
        <w:rPr>
          <w:color w:val="000000"/>
          <w:sz w:val="20"/>
          <w:szCs w:val="20"/>
        </w:rPr>
      </w:pPr>
      <w:hyperlink w:anchor="_heading=h.26in1rg">
        <w:r w:rsidR="008664E1">
          <w:rPr>
            <w:color w:val="000000"/>
            <w:sz w:val="20"/>
            <w:szCs w:val="20"/>
          </w:rPr>
          <w:t>Sous-section VIII - Suspensions de séance</w:t>
        </w:r>
        <w:r w:rsidR="008664E1">
          <w:rPr>
            <w:color w:val="000000"/>
            <w:sz w:val="20"/>
            <w:szCs w:val="20"/>
          </w:rPr>
          <w:tab/>
          <w:t>7</w:t>
        </w:r>
      </w:hyperlink>
    </w:p>
    <w:p w14:paraId="00000013" w14:textId="77777777" w:rsidR="003838EB" w:rsidRDefault="00443536">
      <w:pPr>
        <w:pBdr>
          <w:top w:val="nil"/>
          <w:left w:val="nil"/>
          <w:bottom w:val="nil"/>
          <w:right w:val="nil"/>
          <w:between w:val="nil"/>
        </w:pBdr>
        <w:tabs>
          <w:tab w:val="right" w:pos="7003"/>
        </w:tabs>
        <w:spacing w:before="18"/>
        <w:ind w:left="1798"/>
        <w:rPr>
          <w:color w:val="000000"/>
          <w:sz w:val="20"/>
          <w:szCs w:val="20"/>
        </w:rPr>
      </w:pPr>
      <w:hyperlink w:anchor="_heading=h.lnxbz9">
        <w:r w:rsidR="008664E1">
          <w:rPr>
            <w:color w:val="000000"/>
            <w:sz w:val="20"/>
            <w:szCs w:val="20"/>
          </w:rPr>
          <w:t>Sous-section IX - Publicité des séances et compte rendu</w:t>
        </w:r>
        <w:r w:rsidR="008664E1">
          <w:rPr>
            <w:color w:val="000000"/>
            <w:sz w:val="20"/>
            <w:szCs w:val="20"/>
          </w:rPr>
          <w:tab/>
          <w:t>7</w:t>
        </w:r>
      </w:hyperlink>
    </w:p>
    <w:p w14:paraId="00000014" w14:textId="77777777" w:rsidR="003838EB" w:rsidRDefault="00443536">
      <w:pPr>
        <w:pBdr>
          <w:top w:val="nil"/>
          <w:left w:val="nil"/>
          <w:bottom w:val="nil"/>
          <w:right w:val="nil"/>
          <w:between w:val="nil"/>
        </w:pBdr>
        <w:tabs>
          <w:tab w:val="right" w:pos="7003"/>
        </w:tabs>
        <w:spacing w:before="19"/>
        <w:ind w:left="1798"/>
        <w:rPr>
          <w:color w:val="000000"/>
          <w:sz w:val="20"/>
          <w:szCs w:val="20"/>
        </w:rPr>
      </w:pPr>
      <w:hyperlink w:anchor="_heading=h.35nkun2">
        <w:r w:rsidR="008664E1">
          <w:rPr>
            <w:color w:val="000000"/>
            <w:sz w:val="20"/>
            <w:szCs w:val="20"/>
          </w:rPr>
          <w:t>Sous-section X - Questions orales</w:t>
        </w:r>
        <w:r w:rsidR="008664E1">
          <w:rPr>
            <w:color w:val="000000"/>
            <w:sz w:val="20"/>
            <w:szCs w:val="20"/>
          </w:rPr>
          <w:tab/>
          <w:t>8</w:t>
        </w:r>
      </w:hyperlink>
    </w:p>
    <w:p w14:paraId="00000015" w14:textId="77777777" w:rsidR="003838EB" w:rsidRDefault="00443536">
      <w:pPr>
        <w:pBdr>
          <w:top w:val="nil"/>
          <w:left w:val="nil"/>
          <w:bottom w:val="nil"/>
          <w:right w:val="nil"/>
          <w:between w:val="nil"/>
        </w:pBdr>
        <w:tabs>
          <w:tab w:val="right" w:pos="7003"/>
        </w:tabs>
        <w:spacing w:before="20"/>
        <w:ind w:left="1798"/>
        <w:rPr>
          <w:color w:val="000000"/>
          <w:sz w:val="20"/>
          <w:szCs w:val="20"/>
        </w:rPr>
      </w:pPr>
      <w:hyperlink w:anchor="_heading=h.1ksv4uv">
        <w:r w:rsidR="008664E1">
          <w:rPr>
            <w:color w:val="000000"/>
            <w:sz w:val="20"/>
            <w:szCs w:val="20"/>
          </w:rPr>
          <w:t>Sous-section XI - Questions écrites</w:t>
        </w:r>
        <w:r w:rsidR="008664E1">
          <w:rPr>
            <w:color w:val="000000"/>
            <w:sz w:val="20"/>
            <w:szCs w:val="20"/>
          </w:rPr>
          <w:tab/>
          <w:t>9</w:t>
        </w:r>
      </w:hyperlink>
    </w:p>
    <w:p w14:paraId="00000016" w14:textId="77777777" w:rsidR="003838EB" w:rsidRDefault="00443536">
      <w:pPr>
        <w:pBdr>
          <w:top w:val="nil"/>
          <w:left w:val="nil"/>
          <w:bottom w:val="nil"/>
          <w:right w:val="nil"/>
          <w:between w:val="nil"/>
        </w:pBdr>
        <w:tabs>
          <w:tab w:val="right" w:pos="7054"/>
        </w:tabs>
        <w:spacing w:before="19"/>
        <w:ind w:left="1747"/>
        <w:rPr>
          <w:sz w:val="20"/>
          <w:szCs w:val="20"/>
        </w:rPr>
      </w:pPr>
      <w:hyperlink w:anchor="_heading=h.44sinio">
        <w:r w:rsidR="008664E1">
          <w:rPr>
            <w:color w:val="000000"/>
            <w:sz w:val="20"/>
            <w:szCs w:val="20"/>
          </w:rPr>
          <w:t>Sous-section XII - Questions au Gouvernement</w:t>
        </w:r>
        <w:r w:rsidR="008664E1">
          <w:rPr>
            <w:color w:val="000000"/>
            <w:sz w:val="20"/>
            <w:szCs w:val="20"/>
          </w:rPr>
          <w:tab/>
          <w:t>10</w:t>
        </w:r>
      </w:hyperlink>
    </w:p>
    <w:p w14:paraId="00000017" w14:textId="77777777" w:rsidR="003838EB" w:rsidRDefault="008664E1">
      <w:pPr>
        <w:tabs>
          <w:tab w:val="right" w:pos="7054"/>
        </w:tabs>
        <w:spacing w:before="19"/>
        <w:ind w:left="1747"/>
        <w:rPr>
          <w:sz w:val="20"/>
          <w:szCs w:val="20"/>
          <w:shd w:val="clear" w:color="auto" w:fill="D9EAD3"/>
        </w:rPr>
      </w:pPr>
      <w:r>
        <w:rPr>
          <w:sz w:val="20"/>
          <w:szCs w:val="20"/>
          <w:shd w:val="clear" w:color="auto" w:fill="D9EAD3"/>
        </w:rPr>
        <w:t>Sous-section XIII - Temps d’échanges libres</w:t>
      </w:r>
      <w:r>
        <w:rPr>
          <w:sz w:val="20"/>
          <w:szCs w:val="20"/>
          <w:shd w:val="clear" w:color="auto" w:fill="D9EAD3"/>
        </w:rPr>
        <w:tab/>
        <w:t>10</w:t>
      </w:r>
    </w:p>
    <w:p w14:paraId="00000018" w14:textId="77777777" w:rsidR="003838EB" w:rsidRDefault="008664E1">
      <w:pPr>
        <w:pBdr>
          <w:top w:val="nil"/>
          <w:left w:val="nil"/>
          <w:bottom w:val="nil"/>
          <w:right w:val="nil"/>
          <w:between w:val="nil"/>
        </w:pBdr>
        <w:tabs>
          <w:tab w:val="right" w:pos="7054"/>
        </w:tabs>
        <w:spacing w:before="20"/>
        <w:ind w:left="1747"/>
        <w:rPr>
          <w:color w:val="000000"/>
          <w:sz w:val="20"/>
          <w:szCs w:val="20"/>
        </w:rPr>
      </w:pPr>
      <w:r>
        <w:rPr>
          <w:color w:val="000000"/>
          <w:sz w:val="20"/>
          <w:szCs w:val="20"/>
        </w:rPr>
        <w:t>Section II - Adoption de rapports et de textes</w:t>
      </w:r>
      <w:r>
        <w:rPr>
          <w:color w:val="000000"/>
          <w:sz w:val="20"/>
          <w:szCs w:val="20"/>
        </w:rPr>
        <w:tab/>
        <w:t>11</w:t>
      </w:r>
    </w:p>
    <w:p w14:paraId="00000019" w14:textId="77777777" w:rsidR="003838EB" w:rsidRDefault="008664E1">
      <w:pPr>
        <w:pBdr>
          <w:top w:val="nil"/>
          <w:left w:val="nil"/>
          <w:bottom w:val="nil"/>
          <w:right w:val="nil"/>
          <w:between w:val="nil"/>
        </w:pBdr>
        <w:tabs>
          <w:tab w:val="right" w:pos="7054"/>
        </w:tabs>
        <w:spacing w:before="17"/>
        <w:ind w:left="1747"/>
        <w:rPr>
          <w:color w:val="000000"/>
          <w:sz w:val="20"/>
          <w:szCs w:val="20"/>
        </w:rPr>
      </w:pPr>
      <w:r>
        <w:rPr>
          <w:color w:val="000000"/>
          <w:sz w:val="20"/>
          <w:szCs w:val="20"/>
        </w:rPr>
        <w:t>Sous-section I - Textes soumis à délibération de l’Assemblée</w:t>
      </w:r>
      <w:r>
        <w:rPr>
          <w:color w:val="000000"/>
          <w:sz w:val="20"/>
          <w:szCs w:val="20"/>
        </w:rPr>
        <w:tab/>
        <w:t>11</w:t>
      </w:r>
    </w:p>
    <w:p w14:paraId="0000001A" w14:textId="77777777" w:rsidR="003838EB" w:rsidRDefault="008664E1">
      <w:pPr>
        <w:pBdr>
          <w:top w:val="nil"/>
          <w:left w:val="nil"/>
          <w:bottom w:val="nil"/>
          <w:right w:val="nil"/>
          <w:between w:val="nil"/>
        </w:pBdr>
        <w:tabs>
          <w:tab w:val="right" w:pos="7054"/>
        </w:tabs>
        <w:spacing w:before="20"/>
        <w:ind w:left="1747"/>
        <w:rPr>
          <w:color w:val="000000"/>
          <w:sz w:val="20"/>
          <w:szCs w:val="20"/>
        </w:rPr>
      </w:pPr>
      <w:r>
        <w:rPr>
          <w:color w:val="000000"/>
          <w:sz w:val="20"/>
          <w:szCs w:val="20"/>
        </w:rPr>
        <w:t>Sous-section II - Discussion des projets et propositions</w:t>
      </w:r>
      <w:r>
        <w:rPr>
          <w:color w:val="000000"/>
          <w:sz w:val="20"/>
          <w:szCs w:val="20"/>
        </w:rPr>
        <w:tab/>
        <w:t>12</w:t>
      </w:r>
    </w:p>
    <w:p w14:paraId="0000001B" w14:textId="77777777" w:rsidR="003838EB" w:rsidRDefault="008664E1">
      <w:pPr>
        <w:pBdr>
          <w:top w:val="nil"/>
          <w:left w:val="nil"/>
          <w:bottom w:val="nil"/>
          <w:right w:val="nil"/>
          <w:between w:val="nil"/>
        </w:pBdr>
        <w:tabs>
          <w:tab w:val="right" w:pos="7054"/>
        </w:tabs>
        <w:spacing w:before="20"/>
        <w:ind w:left="1747"/>
        <w:rPr>
          <w:color w:val="000000"/>
          <w:sz w:val="20"/>
          <w:szCs w:val="20"/>
        </w:rPr>
      </w:pPr>
      <w:r>
        <w:rPr>
          <w:color w:val="000000"/>
          <w:sz w:val="20"/>
          <w:szCs w:val="20"/>
        </w:rPr>
        <w:t>Section III - Auditions</w:t>
      </w:r>
      <w:r>
        <w:rPr>
          <w:color w:val="000000"/>
          <w:sz w:val="20"/>
          <w:szCs w:val="20"/>
        </w:rPr>
        <w:tab/>
        <w:t>13</w:t>
      </w:r>
    </w:p>
    <w:p w14:paraId="0000001C" w14:textId="77777777" w:rsidR="003838EB" w:rsidRDefault="008664E1">
      <w:pPr>
        <w:pBdr>
          <w:top w:val="nil"/>
          <w:left w:val="nil"/>
          <w:bottom w:val="nil"/>
          <w:right w:val="nil"/>
          <w:between w:val="nil"/>
        </w:pBdr>
        <w:tabs>
          <w:tab w:val="right" w:pos="5563"/>
        </w:tabs>
        <w:spacing w:before="322"/>
        <w:ind w:left="256"/>
        <w:jc w:val="center"/>
        <w:rPr>
          <w:b/>
          <w:color w:val="000000"/>
          <w:sz w:val="20"/>
          <w:szCs w:val="20"/>
        </w:rPr>
      </w:pPr>
      <w:r>
        <w:rPr>
          <w:b/>
          <w:color w:val="000000"/>
          <w:sz w:val="20"/>
          <w:szCs w:val="20"/>
        </w:rPr>
        <w:t>TITRE II - LE BUREAU</w:t>
      </w:r>
      <w:r>
        <w:rPr>
          <w:b/>
          <w:color w:val="000000"/>
          <w:sz w:val="20"/>
          <w:szCs w:val="20"/>
        </w:rPr>
        <w:tab/>
      </w:r>
      <w:r>
        <w:rPr>
          <w:b/>
          <w:color w:val="000000"/>
          <w:sz w:val="20"/>
          <w:szCs w:val="20"/>
        </w:rPr>
        <w:tab/>
      </w:r>
      <w:r>
        <w:rPr>
          <w:b/>
          <w:color w:val="000000"/>
          <w:sz w:val="20"/>
          <w:szCs w:val="20"/>
        </w:rPr>
        <w:tab/>
        <w:t>13</w:t>
      </w:r>
    </w:p>
    <w:p w14:paraId="0000001D" w14:textId="77777777" w:rsidR="003838EB" w:rsidRDefault="008664E1">
      <w:pPr>
        <w:pBdr>
          <w:top w:val="nil"/>
          <w:left w:val="nil"/>
          <w:bottom w:val="nil"/>
          <w:right w:val="nil"/>
          <w:between w:val="nil"/>
        </w:pBdr>
        <w:tabs>
          <w:tab w:val="right" w:pos="7054"/>
        </w:tabs>
        <w:spacing w:before="15"/>
        <w:ind w:left="1747"/>
        <w:rPr>
          <w:color w:val="000000"/>
          <w:sz w:val="20"/>
          <w:szCs w:val="20"/>
        </w:rPr>
      </w:pPr>
      <w:r>
        <w:rPr>
          <w:color w:val="000000"/>
          <w:sz w:val="20"/>
          <w:szCs w:val="20"/>
        </w:rPr>
        <w:t>Chapitre Ier - Composition ― Élection</w:t>
      </w:r>
      <w:r>
        <w:rPr>
          <w:color w:val="000000"/>
          <w:sz w:val="20"/>
          <w:szCs w:val="20"/>
        </w:rPr>
        <w:tab/>
        <w:t>13</w:t>
      </w:r>
    </w:p>
    <w:p w14:paraId="0000001E" w14:textId="77777777" w:rsidR="003838EB" w:rsidRDefault="008664E1">
      <w:pPr>
        <w:pBdr>
          <w:top w:val="nil"/>
          <w:left w:val="nil"/>
          <w:bottom w:val="nil"/>
          <w:right w:val="nil"/>
          <w:between w:val="nil"/>
        </w:pBdr>
        <w:tabs>
          <w:tab w:val="right" w:pos="7054"/>
        </w:tabs>
        <w:spacing w:before="19"/>
        <w:ind w:left="1747"/>
        <w:rPr>
          <w:color w:val="000000"/>
          <w:sz w:val="20"/>
          <w:szCs w:val="20"/>
        </w:rPr>
      </w:pPr>
      <w:r>
        <w:rPr>
          <w:color w:val="000000"/>
          <w:sz w:val="20"/>
          <w:szCs w:val="20"/>
        </w:rPr>
        <w:t>Section première – Élection</w:t>
      </w:r>
      <w:r>
        <w:rPr>
          <w:color w:val="000000"/>
          <w:sz w:val="20"/>
          <w:szCs w:val="20"/>
        </w:rPr>
        <w:tab/>
        <w:t>13</w:t>
      </w:r>
    </w:p>
    <w:p w14:paraId="0000001F" w14:textId="77777777" w:rsidR="003838EB" w:rsidRDefault="008664E1">
      <w:pPr>
        <w:pBdr>
          <w:top w:val="nil"/>
          <w:left w:val="nil"/>
          <w:bottom w:val="nil"/>
          <w:right w:val="nil"/>
          <w:between w:val="nil"/>
        </w:pBdr>
        <w:tabs>
          <w:tab w:val="right" w:pos="7054"/>
        </w:tabs>
        <w:spacing w:before="20"/>
        <w:ind w:left="1747"/>
        <w:rPr>
          <w:color w:val="000000"/>
          <w:sz w:val="20"/>
          <w:szCs w:val="20"/>
        </w:rPr>
      </w:pPr>
      <w:r>
        <w:rPr>
          <w:color w:val="000000"/>
          <w:sz w:val="20"/>
          <w:szCs w:val="20"/>
        </w:rPr>
        <w:t>Section II - Vacance de sièges</w:t>
      </w:r>
      <w:r>
        <w:rPr>
          <w:color w:val="000000"/>
          <w:sz w:val="20"/>
          <w:szCs w:val="20"/>
        </w:rPr>
        <w:tab/>
        <w:t>14</w:t>
      </w:r>
    </w:p>
    <w:p w14:paraId="00000020" w14:textId="77777777" w:rsidR="003838EB" w:rsidRDefault="008664E1">
      <w:pPr>
        <w:pBdr>
          <w:top w:val="nil"/>
          <w:left w:val="nil"/>
          <w:bottom w:val="nil"/>
          <w:right w:val="nil"/>
          <w:between w:val="nil"/>
        </w:pBdr>
        <w:tabs>
          <w:tab w:val="right" w:pos="7054"/>
        </w:tabs>
        <w:spacing w:before="20"/>
        <w:ind w:left="1747"/>
        <w:rPr>
          <w:color w:val="000000"/>
          <w:sz w:val="20"/>
          <w:szCs w:val="20"/>
        </w:rPr>
      </w:pPr>
      <w:r>
        <w:rPr>
          <w:color w:val="000000"/>
          <w:sz w:val="20"/>
          <w:szCs w:val="20"/>
        </w:rPr>
        <w:t>Section III - Élection des membres du bureau</w:t>
      </w:r>
      <w:r>
        <w:rPr>
          <w:color w:val="000000"/>
          <w:sz w:val="20"/>
          <w:szCs w:val="20"/>
        </w:rPr>
        <w:tab/>
        <w:t>14</w:t>
      </w:r>
    </w:p>
    <w:p w14:paraId="00000021" w14:textId="77777777" w:rsidR="003838EB" w:rsidRDefault="008664E1">
      <w:pPr>
        <w:pBdr>
          <w:top w:val="nil"/>
          <w:left w:val="nil"/>
          <w:bottom w:val="nil"/>
          <w:right w:val="nil"/>
          <w:between w:val="nil"/>
        </w:pBdr>
        <w:tabs>
          <w:tab w:val="right" w:pos="7054"/>
        </w:tabs>
        <w:spacing w:before="17"/>
        <w:ind w:left="1747"/>
        <w:rPr>
          <w:color w:val="000000"/>
          <w:sz w:val="20"/>
          <w:szCs w:val="20"/>
        </w:rPr>
      </w:pPr>
      <w:r>
        <w:rPr>
          <w:color w:val="000000"/>
          <w:sz w:val="20"/>
          <w:szCs w:val="20"/>
        </w:rPr>
        <w:t>Chapitre II - Attributions du bureau</w:t>
      </w:r>
      <w:r>
        <w:rPr>
          <w:color w:val="000000"/>
          <w:sz w:val="20"/>
          <w:szCs w:val="20"/>
        </w:rPr>
        <w:tab/>
        <w:t>15</w:t>
      </w:r>
    </w:p>
    <w:p w14:paraId="00000022" w14:textId="77777777" w:rsidR="003838EB" w:rsidRDefault="008664E1">
      <w:pPr>
        <w:pBdr>
          <w:top w:val="nil"/>
          <w:left w:val="nil"/>
          <w:bottom w:val="nil"/>
          <w:right w:val="nil"/>
          <w:between w:val="nil"/>
        </w:pBdr>
        <w:tabs>
          <w:tab w:val="right" w:pos="7054"/>
        </w:tabs>
        <w:spacing w:before="19"/>
        <w:ind w:left="1747"/>
        <w:rPr>
          <w:color w:val="000000"/>
          <w:sz w:val="20"/>
          <w:szCs w:val="20"/>
        </w:rPr>
      </w:pPr>
      <w:r>
        <w:rPr>
          <w:color w:val="000000"/>
          <w:sz w:val="20"/>
          <w:szCs w:val="20"/>
        </w:rPr>
        <w:t>Chapitre III - Fonctionnement du bureau</w:t>
      </w:r>
      <w:r>
        <w:rPr>
          <w:color w:val="000000"/>
          <w:sz w:val="20"/>
          <w:szCs w:val="20"/>
        </w:rPr>
        <w:tab/>
        <w:t>16</w:t>
      </w:r>
    </w:p>
    <w:p w14:paraId="00000023" w14:textId="77777777" w:rsidR="003838EB" w:rsidRDefault="008664E1">
      <w:pPr>
        <w:pBdr>
          <w:top w:val="nil"/>
          <w:left w:val="nil"/>
          <w:bottom w:val="nil"/>
          <w:right w:val="nil"/>
          <w:between w:val="nil"/>
        </w:pBdr>
        <w:tabs>
          <w:tab w:val="right" w:pos="7054"/>
        </w:tabs>
        <w:spacing w:before="20"/>
        <w:ind w:left="1747"/>
        <w:rPr>
          <w:color w:val="000000"/>
          <w:sz w:val="20"/>
          <w:szCs w:val="20"/>
        </w:rPr>
      </w:pPr>
      <w:r>
        <w:rPr>
          <w:color w:val="000000"/>
          <w:sz w:val="20"/>
          <w:szCs w:val="20"/>
        </w:rPr>
        <w:t>Chapitre IV - Bureau élargi</w:t>
      </w:r>
      <w:r>
        <w:rPr>
          <w:color w:val="000000"/>
          <w:sz w:val="20"/>
          <w:szCs w:val="20"/>
        </w:rPr>
        <w:tab/>
        <w:t>17</w:t>
      </w:r>
    </w:p>
    <w:p w14:paraId="00000024" w14:textId="77777777" w:rsidR="003838EB" w:rsidRDefault="008664E1">
      <w:pPr>
        <w:pBdr>
          <w:top w:val="nil"/>
          <w:left w:val="nil"/>
          <w:bottom w:val="nil"/>
          <w:right w:val="nil"/>
          <w:between w:val="nil"/>
        </w:pBdr>
        <w:tabs>
          <w:tab w:val="right" w:pos="5563"/>
        </w:tabs>
        <w:spacing w:before="322"/>
        <w:ind w:left="256"/>
        <w:jc w:val="center"/>
        <w:rPr>
          <w:b/>
          <w:color w:val="000000"/>
          <w:sz w:val="20"/>
          <w:szCs w:val="20"/>
        </w:rPr>
      </w:pPr>
      <w:r>
        <w:rPr>
          <w:b/>
          <w:color w:val="000000"/>
          <w:sz w:val="20"/>
          <w:szCs w:val="20"/>
        </w:rPr>
        <w:t>TITRE III – COMMISSIONS</w:t>
      </w:r>
      <w:r>
        <w:rPr>
          <w:b/>
          <w:color w:val="000000"/>
          <w:sz w:val="20"/>
          <w:szCs w:val="20"/>
        </w:rPr>
        <w:tab/>
      </w:r>
      <w:r>
        <w:rPr>
          <w:b/>
          <w:color w:val="000000"/>
          <w:sz w:val="20"/>
          <w:szCs w:val="20"/>
        </w:rPr>
        <w:tab/>
      </w:r>
      <w:r>
        <w:rPr>
          <w:b/>
          <w:color w:val="000000"/>
          <w:sz w:val="20"/>
          <w:szCs w:val="20"/>
        </w:rPr>
        <w:tab/>
        <w:t>1</w:t>
      </w:r>
      <w:r>
        <w:rPr>
          <w:b/>
          <w:sz w:val="20"/>
          <w:szCs w:val="20"/>
        </w:rPr>
        <w:t>7</w:t>
      </w:r>
    </w:p>
    <w:p w14:paraId="00000025" w14:textId="77777777" w:rsidR="003838EB" w:rsidRDefault="008664E1">
      <w:pPr>
        <w:pBdr>
          <w:top w:val="nil"/>
          <w:left w:val="nil"/>
          <w:bottom w:val="nil"/>
          <w:right w:val="nil"/>
          <w:between w:val="nil"/>
        </w:pBdr>
        <w:tabs>
          <w:tab w:val="right" w:pos="7054"/>
        </w:tabs>
        <w:spacing w:before="15"/>
        <w:ind w:left="1747"/>
        <w:rPr>
          <w:color w:val="000000"/>
          <w:sz w:val="20"/>
          <w:szCs w:val="20"/>
        </w:rPr>
      </w:pPr>
      <w:r>
        <w:rPr>
          <w:color w:val="000000"/>
          <w:sz w:val="20"/>
          <w:szCs w:val="20"/>
        </w:rPr>
        <w:t>Chapitre Ier - Création et composition des commissions</w:t>
      </w:r>
      <w:r>
        <w:rPr>
          <w:color w:val="000000"/>
          <w:sz w:val="20"/>
          <w:szCs w:val="20"/>
        </w:rPr>
        <w:tab/>
        <w:t>1</w:t>
      </w:r>
      <w:r>
        <w:rPr>
          <w:sz w:val="20"/>
          <w:szCs w:val="20"/>
        </w:rPr>
        <w:t>7</w:t>
      </w:r>
    </w:p>
    <w:p w14:paraId="00000026" w14:textId="77777777" w:rsidR="003838EB" w:rsidRDefault="008664E1">
      <w:pPr>
        <w:pBdr>
          <w:top w:val="nil"/>
          <w:left w:val="nil"/>
          <w:bottom w:val="nil"/>
          <w:right w:val="nil"/>
          <w:between w:val="nil"/>
        </w:pBdr>
        <w:tabs>
          <w:tab w:val="right" w:pos="7054"/>
        </w:tabs>
        <w:spacing w:before="20"/>
        <w:ind w:left="1747"/>
        <w:rPr>
          <w:color w:val="000000"/>
          <w:sz w:val="20"/>
          <w:szCs w:val="20"/>
        </w:rPr>
      </w:pPr>
      <w:r>
        <w:rPr>
          <w:color w:val="000000"/>
          <w:sz w:val="20"/>
          <w:szCs w:val="20"/>
        </w:rPr>
        <w:t>Chapitre II - Attributions</w:t>
      </w:r>
      <w:r>
        <w:rPr>
          <w:color w:val="000000"/>
          <w:sz w:val="20"/>
          <w:szCs w:val="20"/>
        </w:rPr>
        <w:tab/>
        <w:t>19</w:t>
      </w:r>
    </w:p>
    <w:p w14:paraId="00000027" w14:textId="77777777" w:rsidR="003838EB" w:rsidRDefault="008664E1">
      <w:pPr>
        <w:pBdr>
          <w:top w:val="nil"/>
          <w:left w:val="nil"/>
          <w:bottom w:val="nil"/>
          <w:right w:val="nil"/>
          <w:between w:val="nil"/>
        </w:pBdr>
        <w:tabs>
          <w:tab w:val="right" w:pos="7054"/>
        </w:tabs>
        <w:spacing w:before="19"/>
        <w:ind w:left="1747"/>
        <w:rPr>
          <w:color w:val="000000"/>
          <w:sz w:val="20"/>
          <w:szCs w:val="20"/>
        </w:rPr>
      </w:pPr>
      <w:r>
        <w:rPr>
          <w:color w:val="000000"/>
          <w:sz w:val="20"/>
          <w:szCs w:val="20"/>
        </w:rPr>
        <w:t>Chapitre III - Organisation et fonctionnement</w:t>
      </w:r>
      <w:r>
        <w:rPr>
          <w:color w:val="000000"/>
          <w:sz w:val="20"/>
          <w:szCs w:val="20"/>
        </w:rPr>
        <w:tab/>
        <w:t>20</w:t>
      </w:r>
    </w:p>
    <w:p w14:paraId="00000028" w14:textId="77777777" w:rsidR="003838EB" w:rsidRDefault="008664E1">
      <w:pPr>
        <w:pBdr>
          <w:top w:val="nil"/>
          <w:left w:val="nil"/>
          <w:bottom w:val="nil"/>
          <w:right w:val="nil"/>
          <w:between w:val="nil"/>
        </w:pBdr>
        <w:tabs>
          <w:tab w:val="right" w:pos="5563"/>
        </w:tabs>
        <w:spacing w:before="323"/>
        <w:ind w:left="256"/>
        <w:jc w:val="center"/>
        <w:rPr>
          <w:b/>
          <w:color w:val="000000"/>
          <w:sz w:val="20"/>
          <w:szCs w:val="20"/>
        </w:rPr>
      </w:pPr>
      <w:r>
        <w:rPr>
          <w:b/>
          <w:color w:val="000000"/>
          <w:sz w:val="20"/>
          <w:szCs w:val="20"/>
        </w:rPr>
        <w:t>TITRE IV - GROUPES</w:t>
      </w:r>
      <w:r>
        <w:rPr>
          <w:b/>
          <w:color w:val="000000"/>
          <w:sz w:val="20"/>
          <w:szCs w:val="20"/>
        </w:rPr>
        <w:tab/>
      </w:r>
      <w:r>
        <w:rPr>
          <w:b/>
          <w:color w:val="000000"/>
          <w:sz w:val="20"/>
          <w:szCs w:val="20"/>
        </w:rPr>
        <w:tab/>
      </w:r>
      <w:r>
        <w:rPr>
          <w:b/>
          <w:color w:val="000000"/>
          <w:sz w:val="20"/>
          <w:szCs w:val="20"/>
        </w:rPr>
        <w:tab/>
        <w:t>2</w:t>
      </w:r>
      <w:r>
        <w:rPr>
          <w:b/>
          <w:sz w:val="20"/>
          <w:szCs w:val="20"/>
        </w:rPr>
        <w:t>1</w:t>
      </w:r>
    </w:p>
    <w:p w14:paraId="00000029" w14:textId="77777777" w:rsidR="003838EB" w:rsidRDefault="008664E1">
      <w:pPr>
        <w:tabs>
          <w:tab w:val="right" w:pos="5563"/>
        </w:tabs>
        <w:spacing w:before="323"/>
        <w:ind w:left="256"/>
        <w:jc w:val="center"/>
        <w:rPr>
          <w:b/>
          <w:sz w:val="20"/>
          <w:szCs w:val="20"/>
          <w:shd w:val="clear" w:color="auto" w:fill="D9EAD3"/>
        </w:rPr>
      </w:pPr>
      <w:r>
        <w:rPr>
          <w:b/>
          <w:sz w:val="20"/>
          <w:szCs w:val="20"/>
          <w:shd w:val="clear" w:color="auto" w:fill="D9EAD3"/>
        </w:rPr>
        <w:t>TITRE V - CELLULE RÈGLEMENT DES CONFLITS</w:t>
      </w:r>
      <w:r>
        <w:rPr>
          <w:b/>
          <w:sz w:val="20"/>
          <w:szCs w:val="20"/>
          <w:shd w:val="clear" w:color="auto" w:fill="D9EAD3"/>
        </w:rPr>
        <w:tab/>
      </w:r>
      <w:r>
        <w:rPr>
          <w:b/>
          <w:sz w:val="20"/>
          <w:szCs w:val="20"/>
          <w:shd w:val="clear" w:color="auto" w:fill="D9EAD3"/>
        </w:rPr>
        <w:tab/>
      </w:r>
      <w:r>
        <w:rPr>
          <w:b/>
          <w:sz w:val="20"/>
          <w:szCs w:val="20"/>
          <w:shd w:val="clear" w:color="auto" w:fill="D9EAD3"/>
        </w:rPr>
        <w:tab/>
        <w:t>22</w:t>
      </w:r>
    </w:p>
    <w:p w14:paraId="0000002A" w14:textId="77777777" w:rsidR="003838EB" w:rsidRDefault="008664E1">
      <w:pPr>
        <w:pBdr>
          <w:top w:val="nil"/>
          <w:left w:val="nil"/>
          <w:bottom w:val="nil"/>
          <w:right w:val="nil"/>
          <w:between w:val="nil"/>
        </w:pBdr>
        <w:tabs>
          <w:tab w:val="right" w:pos="5937"/>
        </w:tabs>
        <w:spacing w:before="319"/>
        <w:ind w:left="258"/>
        <w:jc w:val="center"/>
        <w:rPr>
          <w:b/>
          <w:color w:val="000000"/>
          <w:sz w:val="20"/>
          <w:szCs w:val="20"/>
        </w:rPr>
      </w:pPr>
      <w:r>
        <w:rPr>
          <w:b/>
          <w:color w:val="000000"/>
          <w:sz w:val="20"/>
          <w:szCs w:val="20"/>
        </w:rPr>
        <w:t>TITRE VI - SECRÉTARIAT GÉNÉRAL DE L'ASSEMBLÉE</w:t>
      </w:r>
      <w:r>
        <w:rPr>
          <w:b/>
          <w:color w:val="000000"/>
          <w:sz w:val="20"/>
          <w:szCs w:val="20"/>
        </w:rPr>
        <w:tab/>
      </w:r>
      <w:r>
        <w:rPr>
          <w:b/>
          <w:color w:val="000000"/>
          <w:sz w:val="20"/>
          <w:szCs w:val="20"/>
        </w:rPr>
        <w:tab/>
        <w:t>2</w:t>
      </w:r>
      <w:r>
        <w:rPr>
          <w:b/>
          <w:sz w:val="20"/>
          <w:szCs w:val="20"/>
        </w:rPr>
        <w:t>2</w:t>
      </w:r>
    </w:p>
    <w:p w14:paraId="0000002B" w14:textId="77777777" w:rsidR="003838EB" w:rsidRDefault="008664E1">
      <w:pPr>
        <w:pBdr>
          <w:top w:val="nil"/>
          <w:left w:val="nil"/>
          <w:bottom w:val="nil"/>
          <w:right w:val="nil"/>
          <w:between w:val="nil"/>
        </w:pBdr>
        <w:tabs>
          <w:tab w:val="right" w:pos="5563"/>
        </w:tabs>
        <w:spacing w:before="318"/>
        <w:ind w:left="256"/>
        <w:jc w:val="center"/>
        <w:rPr>
          <w:b/>
          <w:color w:val="000000"/>
          <w:sz w:val="20"/>
          <w:szCs w:val="20"/>
        </w:rPr>
      </w:pPr>
      <w:r>
        <w:rPr>
          <w:b/>
          <w:color w:val="000000"/>
          <w:sz w:val="20"/>
          <w:szCs w:val="20"/>
        </w:rPr>
        <w:t>TITRE V</w:t>
      </w:r>
      <w:r>
        <w:rPr>
          <w:b/>
          <w:sz w:val="20"/>
          <w:szCs w:val="20"/>
        </w:rPr>
        <w:t>II</w:t>
      </w:r>
      <w:r>
        <w:rPr>
          <w:b/>
          <w:color w:val="000000"/>
          <w:sz w:val="20"/>
          <w:szCs w:val="20"/>
        </w:rPr>
        <w:t xml:space="preserve"> – COMMUNICATION</w:t>
      </w:r>
      <w:r>
        <w:rPr>
          <w:b/>
          <w:color w:val="000000"/>
          <w:sz w:val="20"/>
          <w:szCs w:val="20"/>
        </w:rPr>
        <w:tab/>
      </w:r>
      <w:r>
        <w:rPr>
          <w:b/>
          <w:color w:val="000000"/>
          <w:sz w:val="20"/>
          <w:szCs w:val="20"/>
        </w:rPr>
        <w:tab/>
      </w:r>
      <w:r>
        <w:rPr>
          <w:b/>
          <w:color w:val="000000"/>
          <w:sz w:val="20"/>
          <w:szCs w:val="20"/>
        </w:rPr>
        <w:tab/>
        <w:t>2</w:t>
      </w:r>
      <w:r>
        <w:rPr>
          <w:b/>
          <w:sz w:val="20"/>
          <w:szCs w:val="20"/>
        </w:rPr>
        <w:t>4</w:t>
      </w:r>
    </w:p>
    <w:p w14:paraId="0000002C" w14:textId="77777777" w:rsidR="003838EB" w:rsidRDefault="008664E1">
      <w:pPr>
        <w:pBdr>
          <w:top w:val="nil"/>
          <w:left w:val="nil"/>
          <w:bottom w:val="nil"/>
          <w:right w:val="nil"/>
          <w:between w:val="nil"/>
        </w:pBdr>
        <w:tabs>
          <w:tab w:val="right" w:pos="5563"/>
        </w:tabs>
        <w:spacing w:before="317"/>
        <w:ind w:left="256"/>
        <w:jc w:val="center"/>
        <w:rPr>
          <w:b/>
          <w:sz w:val="20"/>
          <w:szCs w:val="20"/>
        </w:rPr>
      </w:pPr>
      <w:r>
        <w:rPr>
          <w:b/>
          <w:color w:val="000000"/>
          <w:sz w:val="20"/>
          <w:szCs w:val="20"/>
        </w:rPr>
        <w:t>TITRE VIII - DISPOSITIONS DIVERSES ET FINALES</w:t>
      </w:r>
      <w:r>
        <w:rPr>
          <w:b/>
          <w:color w:val="000000"/>
          <w:sz w:val="20"/>
          <w:szCs w:val="20"/>
        </w:rPr>
        <w:tab/>
      </w:r>
      <w:r>
        <w:rPr>
          <w:b/>
          <w:color w:val="000000"/>
          <w:sz w:val="20"/>
          <w:szCs w:val="20"/>
        </w:rPr>
        <w:tab/>
      </w:r>
      <w:r>
        <w:rPr>
          <w:b/>
          <w:color w:val="000000"/>
          <w:sz w:val="20"/>
          <w:szCs w:val="20"/>
        </w:rPr>
        <w:tab/>
        <w:t>2</w:t>
      </w:r>
      <w:r>
        <w:rPr>
          <w:b/>
          <w:sz w:val="20"/>
          <w:szCs w:val="20"/>
        </w:rPr>
        <w:t>5</w:t>
      </w:r>
    </w:p>
    <w:p w14:paraId="0000002D" w14:textId="77777777" w:rsidR="003838EB" w:rsidRDefault="008664E1">
      <w:pPr>
        <w:pBdr>
          <w:top w:val="nil"/>
          <w:left w:val="nil"/>
          <w:bottom w:val="nil"/>
          <w:right w:val="nil"/>
          <w:between w:val="nil"/>
        </w:pBdr>
        <w:tabs>
          <w:tab w:val="right" w:pos="5563"/>
        </w:tabs>
        <w:spacing w:before="317"/>
        <w:ind w:left="256"/>
        <w:jc w:val="center"/>
        <w:rPr>
          <w:b/>
          <w:sz w:val="20"/>
          <w:szCs w:val="20"/>
        </w:rPr>
        <w:sectPr w:rsidR="003838EB">
          <w:pgSz w:w="11910" w:h="16840"/>
          <w:pgMar w:top="1400" w:right="1680" w:bottom="280" w:left="1680" w:header="720" w:footer="720" w:gutter="0"/>
          <w:pgNumType w:start="1"/>
          <w:cols w:space="720"/>
        </w:sectPr>
      </w:pPr>
      <w:r>
        <w:rPr>
          <w:b/>
          <w:sz w:val="20"/>
          <w:szCs w:val="20"/>
        </w:rPr>
        <w:t>GLOSSAIRE</w:t>
      </w:r>
      <w:r>
        <w:rPr>
          <w:b/>
          <w:sz w:val="20"/>
          <w:szCs w:val="20"/>
        </w:rPr>
        <w:tab/>
      </w:r>
      <w:r>
        <w:rPr>
          <w:b/>
          <w:sz w:val="20"/>
          <w:szCs w:val="20"/>
        </w:rPr>
        <w:tab/>
      </w:r>
      <w:r>
        <w:rPr>
          <w:b/>
          <w:sz w:val="20"/>
          <w:szCs w:val="20"/>
        </w:rPr>
        <w:tab/>
        <w:t>27</w:t>
      </w:r>
    </w:p>
    <w:p w14:paraId="0000002E" w14:textId="77777777" w:rsidR="003838EB" w:rsidRDefault="003838EB">
      <w:pPr>
        <w:pBdr>
          <w:top w:val="nil"/>
          <w:left w:val="nil"/>
          <w:bottom w:val="nil"/>
          <w:right w:val="nil"/>
          <w:between w:val="nil"/>
        </w:pBdr>
        <w:rPr>
          <w:b/>
          <w:color w:val="000000"/>
          <w:sz w:val="31"/>
          <w:szCs w:val="31"/>
        </w:rPr>
      </w:pPr>
    </w:p>
    <w:p w14:paraId="0000002F" w14:textId="77777777" w:rsidR="003838EB" w:rsidRDefault="008664E1">
      <w:pPr>
        <w:pBdr>
          <w:top w:val="nil"/>
          <w:left w:val="nil"/>
          <w:bottom w:val="nil"/>
          <w:right w:val="nil"/>
          <w:between w:val="nil"/>
        </w:pBdr>
        <w:ind w:left="254" w:firstLine="254"/>
        <w:jc w:val="center"/>
        <w:rPr>
          <w:b/>
          <w:color w:val="000000"/>
          <w:sz w:val="25"/>
          <w:szCs w:val="25"/>
        </w:rPr>
      </w:pPr>
      <w:bookmarkStart w:id="0" w:name="_heading=h.gjdgxs" w:colFirst="0" w:colLast="0"/>
      <w:bookmarkEnd w:id="0"/>
      <w:r>
        <w:rPr>
          <w:b/>
          <w:color w:val="000000"/>
          <w:sz w:val="25"/>
          <w:szCs w:val="25"/>
        </w:rPr>
        <w:t>RÈGLEMENT INTÉRIEUR</w:t>
      </w:r>
    </w:p>
    <w:p w14:paraId="00000030" w14:textId="77777777" w:rsidR="003838EB" w:rsidRDefault="003838EB">
      <w:pPr>
        <w:pBdr>
          <w:top w:val="nil"/>
          <w:left w:val="nil"/>
          <w:bottom w:val="nil"/>
          <w:right w:val="nil"/>
          <w:between w:val="nil"/>
        </w:pBdr>
        <w:spacing w:before="7"/>
        <w:rPr>
          <w:b/>
          <w:color w:val="000000"/>
          <w:sz w:val="37"/>
          <w:szCs w:val="37"/>
        </w:rPr>
      </w:pPr>
    </w:p>
    <w:p w14:paraId="00000031" w14:textId="77777777" w:rsidR="003838EB" w:rsidRDefault="008664E1">
      <w:pPr>
        <w:ind w:left="254"/>
        <w:jc w:val="center"/>
        <w:rPr>
          <w:b/>
          <w:sz w:val="25"/>
          <w:szCs w:val="25"/>
        </w:rPr>
      </w:pPr>
      <w:r>
        <w:rPr>
          <w:b/>
          <w:sz w:val="25"/>
          <w:szCs w:val="25"/>
        </w:rPr>
        <w:t>DE L'ASSEMBLÉE DES FRANÇAIS DE L'ÉTRANGER</w:t>
      </w:r>
    </w:p>
    <w:p w14:paraId="00000032" w14:textId="77777777" w:rsidR="003838EB" w:rsidRDefault="003838EB">
      <w:pPr>
        <w:pBdr>
          <w:top w:val="nil"/>
          <w:left w:val="nil"/>
          <w:bottom w:val="nil"/>
          <w:right w:val="nil"/>
          <w:between w:val="nil"/>
        </w:pBdr>
        <w:rPr>
          <w:b/>
          <w:color w:val="000000"/>
          <w:sz w:val="28"/>
          <w:szCs w:val="28"/>
        </w:rPr>
      </w:pPr>
    </w:p>
    <w:p w14:paraId="00000033" w14:textId="77777777" w:rsidR="003838EB" w:rsidRDefault="003838EB">
      <w:pPr>
        <w:pBdr>
          <w:top w:val="nil"/>
          <w:left w:val="nil"/>
          <w:bottom w:val="nil"/>
          <w:right w:val="nil"/>
          <w:between w:val="nil"/>
        </w:pBdr>
        <w:spacing w:before="3"/>
        <w:rPr>
          <w:b/>
          <w:color w:val="000000"/>
          <w:sz w:val="27"/>
          <w:szCs w:val="27"/>
        </w:rPr>
      </w:pPr>
    </w:p>
    <w:p w14:paraId="00000034" w14:textId="77777777" w:rsidR="003838EB" w:rsidRDefault="008664E1">
      <w:pPr>
        <w:pBdr>
          <w:top w:val="nil"/>
          <w:left w:val="nil"/>
          <w:bottom w:val="nil"/>
          <w:right w:val="nil"/>
          <w:between w:val="nil"/>
        </w:pBdr>
        <w:ind w:left="252"/>
        <w:jc w:val="center"/>
        <w:rPr>
          <w:b/>
          <w:color w:val="000000"/>
          <w:sz w:val="24"/>
          <w:szCs w:val="24"/>
        </w:rPr>
      </w:pPr>
      <w:r>
        <w:rPr>
          <w:b/>
          <w:color w:val="000000"/>
          <w:sz w:val="24"/>
          <w:szCs w:val="24"/>
        </w:rPr>
        <w:t>PRÉAMBULE</w:t>
      </w:r>
    </w:p>
    <w:p w14:paraId="00000035" w14:textId="77777777" w:rsidR="003838EB" w:rsidRDefault="003838EB">
      <w:pPr>
        <w:pBdr>
          <w:top w:val="nil"/>
          <w:left w:val="nil"/>
          <w:bottom w:val="nil"/>
          <w:right w:val="nil"/>
          <w:between w:val="nil"/>
        </w:pBdr>
        <w:rPr>
          <w:b/>
          <w:color w:val="000000"/>
          <w:sz w:val="26"/>
          <w:szCs w:val="26"/>
        </w:rPr>
      </w:pPr>
    </w:p>
    <w:p w14:paraId="00000036" w14:textId="77777777" w:rsidR="003838EB" w:rsidRDefault="003838EB">
      <w:pPr>
        <w:pBdr>
          <w:top w:val="nil"/>
          <w:left w:val="nil"/>
          <w:bottom w:val="nil"/>
          <w:right w:val="nil"/>
          <w:between w:val="nil"/>
        </w:pBdr>
        <w:spacing w:before="6"/>
        <w:rPr>
          <w:b/>
          <w:color w:val="000000"/>
        </w:rPr>
      </w:pPr>
    </w:p>
    <w:p w14:paraId="00000037" w14:textId="77777777" w:rsidR="003838EB" w:rsidRDefault="008664E1">
      <w:pPr>
        <w:pBdr>
          <w:top w:val="nil"/>
          <w:left w:val="nil"/>
          <w:bottom w:val="nil"/>
          <w:right w:val="nil"/>
          <w:between w:val="nil"/>
        </w:pBdr>
        <w:spacing w:before="1"/>
        <w:ind w:left="929" w:right="954" w:firstLine="283"/>
        <w:jc w:val="both"/>
        <w:rPr>
          <w:color w:val="000000"/>
          <w:sz w:val="20"/>
          <w:szCs w:val="20"/>
        </w:rPr>
      </w:pPr>
      <w:r>
        <w:rPr>
          <w:color w:val="000000"/>
          <w:sz w:val="20"/>
          <w:szCs w:val="20"/>
        </w:rPr>
        <w:t xml:space="preserve">Conformément à l’article </w:t>
      </w:r>
      <w:r>
        <w:rPr>
          <w:sz w:val="20"/>
          <w:szCs w:val="20"/>
        </w:rPr>
        <w:t xml:space="preserve">2 </w:t>
      </w:r>
      <w:r>
        <w:rPr>
          <w:color w:val="000000"/>
          <w:sz w:val="20"/>
          <w:szCs w:val="20"/>
        </w:rPr>
        <w:t>de la loi n°</w:t>
      </w:r>
      <w:r>
        <w:rPr>
          <w:sz w:val="20"/>
          <w:szCs w:val="20"/>
        </w:rPr>
        <w:t> </w:t>
      </w:r>
      <w:r>
        <w:rPr>
          <w:color w:val="000000"/>
          <w:sz w:val="20"/>
          <w:szCs w:val="20"/>
        </w:rPr>
        <w:t>2013-659 du 22 juillet 2013, l’Assemblée des Français de l’étranger (AFE) est une instance représentative des Français établis hors de France.</w:t>
      </w:r>
    </w:p>
    <w:p w14:paraId="00000038" w14:textId="77777777" w:rsidR="003838EB" w:rsidRDefault="008664E1">
      <w:pPr>
        <w:pBdr>
          <w:top w:val="nil"/>
          <w:left w:val="nil"/>
          <w:bottom w:val="nil"/>
          <w:right w:val="nil"/>
          <w:between w:val="nil"/>
        </w:pBdr>
        <w:spacing w:before="121"/>
        <w:ind w:left="929" w:right="952" w:firstLine="283"/>
        <w:jc w:val="both"/>
        <w:rPr>
          <w:color w:val="000000"/>
          <w:sz w:val="20"/>
          <w:szCs w:val="20"/>
        </w:rPr>
      </w:pPr>
      <w:r>
        <w:rPr>
          <w:color w:val="000000"/>
          <w:sz w:val="20"/>
          <w:szCs w:val="20"/>
        </w:rPr>
        <w:t>Au sens du présent règlement, le terme « conseiller » s’entend des conseillers à l’Assemblée des Français de l’étranger élus conformément aux dispositions du titre II de la loi n°</w:t>
      </w:r>
      <w:r>
        <w:rPr>
          <w:sz w:val="20"/>
          <w:szCs w:val="20"/>
        </w:rPr>
        <w:t> 2013-659</w:t>
      </w:r>
      <w:r>
        <w:rPr>
          <w:color w:val="000000"/>
          <w:sz w:val="20"/>
          <w:szCs w:val="20"/>
        </w:rPr>
        <w:t xml:space="preserve"> du 22 juillet 2013.</w:t>
      </w:r>
    </w:p>
    <w:p w14:paraId="00000039" w14:textId="77777777" w:rsidR="003838EB" w:rsidRDefault="008664E1">
      <w:pPr>
        <w:pBdr>
          <w:top w:val="nil"/>
          <w:left w:val="nil"/>
          <w:bottom w:val="nil"/>
          <w:right w:val="nil"/>
          <w:between w:val="nil"/>
        </w:pBdr>
        <w:spacing w:before="119"/>
        <w:ind w:left="929" w:right="957" w:firstLine="283"/>
        <w:jc w:val="both"/>
        <w:rPr>
          <w:color w:val="000000"/>
          <w:sz w:val="20"/>
          <w:szCs w:val="20"/>
        </w:rPr>
      </w:pPr>
      <w:r>
        <w:rPr>
          <w:color w:val="000000"/>
          <w:sz w:val="20"/>
          <w:szCs w:val="20"/>
        </w:rPr>
        <w:t>L'Assemblée proclame son attachement au principe de proportionnalité de la représentation des groupes. Elle respecte l'application de ce principe dans son organisation et dans la composition de ses différentes instances dirigeantes, comprenant le bureau exécutif, le bureau ou tout autre instance de l'Assemblée, ainsi que dans la répartition des sièges au sein des commissions.</w:t>
      </w:r>
    </w:p>
    <w:p w14:paraId="0000003A" w14:textId="77777777" w:rsidR="003838EB" w:rsidRDefault="008664E1">
      <w:pPr>
        <w:pBdr>
          <w:top w:val="nil"/>
          <w:left w:val="nil"/>
          <w:bottom w:val="nil"/>
          <w:right w:val="nil"/>
          <w:between w:val="nil"/>
        </w:pBdr>
        <w:spacing w:before="120"/>
        <w:ind w:left="929" w:right="957" w:firstLine="283"/>
        <w:jc w:val="both"/>
        <w:rPr>
          <w:color w:val="000000"/>
          <w:sz w:val="20"/>
          <w:szCs w:val="20"/>
        </w:rPr>
      </w:pPr>
      <w:r>
        <w:rPr>
          <w:color w:val="000000"/>
          <w:sz w:val="20"/>
          <w:szCs w:val="20"/>
        </w:rPr>
        <w:t>L’Assemblée, élue par les Conseillers des Français de l’étranger, rappelle l’importance d</w:t>
      </w:r>
      <w:r>
        <w:rPr>
          <w:sz w:val="20"/>
          <w:szCs w:val="20"/>
        </w:rPr>
        <w:t>’</w:t>
      </w:r>
      <w:r>
        <w:rPr>
          <w:color w:val="000000"/>
          <w:sz w:val="20"/>
          <w:szCs w:val="20"/>
        </w:rPr>
        <w:t>impliquer ces derniers dans ses travaux.</w:t>
      </w:r>
    </w:p>
    <w:p w14:paraId="0000003B" w14:textId="77777777" w:rsidR="003838EB" w:rsidRDefault="008664E1">
      <w:pPr>
        <w:pBdr>
          <w:top w:val="nil"/>
          <w:left w:val="nil"/>
          <w:bottom w:val="nil"/>
          <w:right w:val="nil"/>
          <w:between w:val="nil"/>
        </w:pBdr>
        <w:spacing w:before="125"/>
        <w:ind w:left="929" w:right="958" w:firstLine="283"/>
        <w:jc w:val="both"/>
        <w:rPr>
          <w:color w:val="000000"/>
          <w:sz w:val="20"/>
          <w:szCs w:val="20"/>
        </w:rPr>
      </w:pPr>
      <w:r>
        <w:rPr>
          <w:color w:val="000000"/>
          <w:sz w:val="20"/>
          <w:szCs w:val="20"/>
        </w:rPr>
        <w:t xml:space="preserve">L’Assemblée est attachée à un juste équilibre femme/homme dans la répartition des postes-clefs, équilibre qui doit </w:t>
      </w:r>
      <w:r>
        <w:rPr>
          <w:sz w:val="20"/>
          <w:szCs w:val="20"/>
        </w:rPr>
        <w:t>être respecté</w:t>
      </w:r>
      <w:r>
        <w:rPr>
          <w:color w:val="000000"/>
          <w:sz w:val="20"/>
          <w:szCs w:val="20"/>
        </w:rPr>
        <w:t xml:space="preserve"> autant que faire se peut. Afin de faciliter la lecture et la compréhension de ce règlement, chaque rôle énoncé au masculin (par exemple le Président) doit être lu au masculin et au féminin (par exemple, le Président ou la Présidente).</w:t>
      </w:r>
    </w:p>
    <w:p w14:paraId="0000003C" w14:textId="77777777" w:rsidR="003838EB" w:rsidRDefault="008664E1">
      <w:pPr>
        <w:spacing w:before="125"/>
        <w:ind w:left="929" w:right="958" w:firstLine="283"/>
        <w:jc w:val="both"/>
        <w:rPr>
          <w:sz w:val="20"/>
          <w:szCs w:val="20"/>
        </w:rPr>
      </w:pPr>
      <w:r>
        <w:rPr>
          <w:sz w:val="20"/>
          <w:szCs w:val="20"/>
        </w:rPr>
        <w:t xml:space="preserve">L'Assemblée promeut en outre quatre grands principes : </w:t>
      </w:r>
    </w:p>
    <w:p w14:paraId="0000003D" w14:textId="77777777" w:rsidR="003838EB" w:rsidRDefault="008664E1">
      <w:pPr>
        <w:spacing w:before="125"/>
        <w:ind w:left="929" w:right="958" w:firstLine="283"/>
        <w:jc w:val="both"/>
        <w:rPr>
          <w:sz w:val="20"/>
          <w:szCs w:val="20"/>
        </w:rPr>
      </w:pPr>
      <w:r>
        <w:rPr>
          <w:sz w:val="20"/>
          <w:szCs w:val="20"/>
        </w:rPr>
        <w:t xml:space="preserve">- elle défend les droits et la liberté de parole des Conseillers ; </w:t>
      </w:r>
    </w:p>
    <w:p w14:paraId="0000003E" w14:textId="77777777" w:rsidR="003838EB" w:rsidRDefault="008664E1">
      <w:pPr>
        <w:spacing w:before="125"/>
        <w:ind w:left="929" w:right="958" w:firstLine="283"/>
        <w:jc w:val="both"/>
        <w:rPr>
          <w:sz w:val="20"/>
          <w:szCs w:val="20"/>
        </w:rPr>
      </w:pPr>
      <w:r>
        <w:rPr>
          <w:sz w:val="20"/>
          <w:szCs w:val="20"/>
        </w:rPr>
        <w:t xml:space="preserve">- elle lutte contre toute forme de discrimination, directe ou indirecte, prohibée par la loi ; </w:t>
      </w:r>
    </w:p>
    <w:p w14:paraId="0000003F" w14:textId="77777777" w:rsidR="003838EB" w:rsidRDefault="008664E1">
      <w:pPr>
        <w:spacing w:before="125"/>
        <w:ind w:left="929" w:right="958" w:firstLine="283"/>
        <w:jc w:val="both"/>
        <w:rPr>
          <w:sz w:val="20"/>
          <w:szCs w:val="20"/>
        </w:rPr>
      </w:pPr>
      <w:r>
        <w:rPr>
          <w:sz w:val="20"/>
          <w:szCs w:val="20"/>
        </w:rPr>
        <w:t xml:space="preserve">- elle veille au respect entre Conseillers au cours des débats, que ceux-ci soient organisés en séance plénière ou hors séance plénière, en présentiel ou en distanciel, oralement ou par écrit, en session ou hors session ; </w:t>
      </w:r>
    </w:p>
    <w:p w14:paraId="00000040" w14:textId="77777777" w:rsidR="003838EB" w:rsidRDefault="008664E1">
      <w:pPr>
        <w:spacing w:before="125"/>
        <w:ind w:left="929" w:right="958" w:firstLine="283"/>
        <w:jc w:val="both"/>
        <w:rPr>
          <w:sz w:val="20"/>
          <w:szCs w:val="20"/>
        </w:rPr>
      </w:pPr>
      <w:r>
        <w:rPr>
          <w:sz w:val="20"/>
          <w:szCs w:val="20"/>
        </w:rPr>
        <w:t>- elle oriente vers la cellule de règlement des conflits tout Conseiller qui estime être victime d'une atteinte à ses droits.</w:t>
      </w:r>
    </w:p>
    <w:p w14:paraId="00000041" w14:textId="77777777" w:rsidR="003838EB" w:rsidRDefault="003838EB">
      <w:pPr>
        <w:pBdr>
          <w:top w:val="nil"/>
          <w:left w:val="nil"/>
          <w:bottom w:val="nil"/>
          <w:right w:val="nil"/>
          <w:between w:val="nil"/>
        </w:pBdr>
        <w:spacing w:before="125"/>
        <w:ind w:left="929" w:right="958" w:firstLine="283"/>
        <w:jc w:val="both"/>
        <w:rPr>
          <w:sz w:val="20"/>
          <w:szCs w:val="20"/>
        </w:rPr>
      </w:pPr>
    </w:p>
    <w:p w14:paraId="00000042" w14:textId="77777777" w:rsidR="003838EB" w:rsidRDefault="003838EB">
      <w:pPr>
        <w:pBdr>
          <w:top w:val="nil"/>
          <w:left w:val="nil"/>
          <w:bottom w:val="nil"/>
          <w:right w:val="nil"/>
          <w:between w:val="nil"/>
        </w:pBdr>
        <w:rPr>
          <w:color w:val="000000"/>
          <w:sz w:val="20"/>
          <w:szCs w:val="20"/>
        </w:rPr>
      </w:pPr>
    </w:p>
    <w:p w14:paraId="00000043" w14:textId="77777777" w:rsidR="003838EB" w:rsidRDefault="003838EB">
      <w:pPr>
        <w:pBdr>
          <w:top w:val="nil"/>
          <w:left w:val="nil"/>
          <w:bottom w:val="nil"/>
          <w:right w:val="nil"/>
          <w:between w:val="nil"/>
        </w:pBdr>
        <w:rPr>
          <w:color w:val="000000"/>
          <w:sz w:val="20"/>
          <w:szCs w:val="20"/>
        </w:rPr>
      </w:pPr>
    </w:p>
    <w:p w14:paraId="00000044" w14:textId="77777777" w:rsidR="003838EB" w:rsidRDefault="003838EB">
      <w:pPr>
        <w:pBdr>
          <w:top w:val="nil"/>
          <w:left w:val="nil"/>
          <w:bottom w:val="nil"/>
          <w:right w:val="nil"/>
          <w:between w:val="nil"/>
        </w:pBdr>
        <w:rPr>
          <w:color w:val="000000"/>
          <w:sz w:val="20"/>
          <w:szCs w:val="20"/>
        </w:rPr>
      </w:pPr>
    </w:p>
    <w:p w14:paraId="00000045" w14:textId="77777777" w:rsidR="003838EB" w:rsidRDefault="003838EB">
      <w:pPr>
        <w:pBdr>
          <w:top w:val="nil"/>
          <w:left w:val="nil"/>
          <w:bottom w:val="nil"/>
          <w:right w:val="nil"/>
          <w:between w:val="nil"/>
        </w:pBdr>
        <w:spacing w:before="10"/>
        <w:rPr>
          <w:color w:val="000000"/>
          <w:sz w:val="26"/>
          <w:szCs w:val="26"/>
        </w:rPr>
      </w:pPr>
    </w:p>
    <w:p w14:paraId="00000046" w14:textId="77777777" w:rsidR="003838EB" w:rsidRDefault="008664E1">
      <w:pPr>
        <w:pBdr>
          <w:top w:val="nil"/>
          <w:left w:val="nil"/>
          <w:bottom w:val="nil"/>
          <w:right w:val="nil"/>
          <w:between w:val="nil"/>
        </w:pBdr>
        <w:spacing w:before="91"/>
        <w:ind w:right="2126"/>
        <w:jc w:val="right"/>
        <w:rPr>
          <w:color w:val="000000"/>
          <w:sz w:val="20"/>
          <w:szCs w:val="20"/>
        </w:rPr>
        <w:sectPr w:rsidR="003838EB">
          <w:headerReference w:type="default" r:id="rId8"/>
          <w:pgSz w:w="11910" w:h="16840"/>
          <w:pgMar w:top="3380" w:right="1680" w:bottom="280" w:left="1680" w:header="3161" w:footer="0" w:gutter="0"/>
          <w:cols w:space="720"/>
        </w:sectPr>
      </w:pPr>
      <w:r>
        <w:rPr>
          <w:color w:val="000000"/>
          <w:sz w:val="20"/>
          <w:szCs w:val="20"/>
        </w:rPr>
        <w:t>1</w:t>
      </w:r>
    </w:p>
    <w:p w14:paraId="00000047" w14:textId="77777777" w:rsidR="003838EB" w:rsidRDefault="003838EB">
      <w:pPr>
        <w:pBdr>
          <w:top w:val="nil"/>
          <w:left w:val="nil"/>
          <w:bottom w:val="nil"/>
          <w:right w:val="nil"/>
          <w:between w:val="nil"/>
        </w:pBdr>
        <w:spacing w:before="3"/>
        <w:rPr>
          <w:color w:val="000000"/>
        </w:rPr>
      </w:pPr>
    </w:p>
    <w:p w14:paraId="00000048" w14:textId="77777777" w:rsidR="003838EB" w:rsidRDefault="008664E1">
      <w:pPr>
        <w:spacing w:before="101"/>
        <w:ind w:left="261"/>
        <w:jc w:val="center"/>
        <w:rPr>
          <w:b/>
          <w:sz w:val="25"/>
          <w:szCs w:val="25"/>
        </w:rPr>
      </w:pPr>
      <w:bookmarkStart w:id="1" w:name="_heading=h.30j0zll" w:colFirst="0" w:colLast="0"/>
      <w:bookmarkEnd w:id="1"/>
      <w:r>
        <w:rPr>
          <w:b/>
          <w:sz w:val="25"/>
          <w:szCs w:val="25"/>
        </w:rPr>
        <w:t>TITRE I</w:t>
      </w:r>
      <w:r>
        <w:rPr>
          <w:b/>
          <w:sz w:val="25"/>
          <w:szCs w:val="25"/>
          <w:vertAlign w:val="superscript"/>
        </w:rPr>
        <w:t>er</w:t>
      </w:r>
    </w:p>
    <w:p w14:paraId="00000049" w14:textId="77777777" w:rsidR="003838EB" w:rsidRDefault="003838EB">
      <w:pPr>
        <w:pBdr>
          <w:top w:val="nil"/>
          <w:left w:val="nil"/>
          <w:bottom w:val="nil"/>
          <w:right w:val="nil"/>
          <w:between w:val="nil"/>
        </w:pBdr>
        <w:spacing w:before="7"/>
        <w:rPr>
          <w:b/>
          <w:color w:val="000000"/>
          <w:sz w:val="37"/>
          <w:szCs w:val="37"/>
        </w:rPr>
      </w:pPr>
    </w:p>
    <w:p w14:paraId="0000004A" w14:textId="77777777" w:rsidR="003838EB" w:rsidRDefault="008664E1">
      <w:pPr>
        <w:pBdr>
          <w:top w:val="nil"/>
          <w:left w:val="nil"/>
          <w:bottom w:val="nil"/>
          <w:right w:val="nil"/>
          <w:between w:val="nil"/>
        </w:pBdr>
        <w:ind w:left="251"/>
        <w:jc w:val="center"/>
        <w:rPr>
          <w:b/>
          <w:color w:val="000000"/>
          <w:sz w:val="25"/>
          <w:szCs w:val="25"/>
        </w:rPr>
      </w:pPr>
      <w:r>
        <w:rPr>
          <w:b/>
          <w:color w:val="000000"/>
          <w:sz w:val="25"/>
          <w:szCs w:val="25"/>
        </w:rPr>
        <w:t>L’ASSEMBLÉE DES FRANÇAIS DE L’ÉTRANGER</w:t>
      </w:r>
    </w:p>
    <w:p w14:paraId="0000004B" w14:textId="77777777" w:rsidR="003838EB" w:rsidRDefault="003838EB">
      <w:pPr>
        <w:pBdr>
          <w:top w:val="nil"/>
          <w:left w:val="nil"/>
          <w:bottom w:val="nil"/>
          <w:right w:val="nil"/>
          <w:between w:val="nil"/>
        </w:pBdr>
        <w:spacing w:before="10"/>
        <w:rPr>
          <w:b/>
          <w:color w:val="000000"/>
          <w:sz w:val="36"/>
          <w:szCs w:val="36"/>
        </w:rPr>
      </w:pPr>
    </w:p>
    <w:p w14:paraId="0000004C" w14:textId="77777777" w:rsidR="003838EB" w:rsidRDefault="008664E1">
      <w:pPr>
        <w:ind w:left="259"/>
        <w:jc w:val="center"/>
        <w:rPr>
          <w:b/>
          <w:sz w:val="16"/>
          <w:szCs w:val="16"/>
        </w:rPr>
      </w:pPr>
      <w:bookmarkStart w:id="2" w:name="_heading=h.1fob9te" w:colFirst="0" w:colLast="0"/>
      <w:bookmarkEnd w:id="2"/>
      <w:r>
        <w:rPr>
          <w:b/>
          <w:sz w:val="25"/>
          <w:szCs w:val="25"/>
        </w:rPr>
        <w:t xml:space="preserve">Chapitre </w:t>
      </w:r>
      <w:r>
        <w:rPr>
          <w:b/>
          <w:sz w:val="20"/>
          <w:szCs w:val="20"/>
        </w:rPr>
        <w:t>I</w:t>
      </w:r>
      <w:r>
        <w:rPr>
          <w:b/>
          <w:sz w:val="26"/>
          <w:szCs w:val="26"/>
          <w:vertAlign w:val="superscript"/>
        </w:rPr>
        <w:t>er</w:t>
      </w:r>
    </w:p>
    <w:p w14:paraId="0000004D" w14:textId="77777777" w:rsidR="003838EB" w:rsidRDefault="003838EB">
      <w:pPr>
        <w:pBdr>
          <w:top w:val="nil"/>
          <w:left w:val="nil"/>
          <w:bottom w:val="nil"/>
          <w:right w:val="nil"/>
          <w:between w:val="nil"/>
        </w:pBdr>
        <w:spacing w:before="8"/>
        <w:rPr>
          <w:b/>
          <w:color w:val="000000"/>
          <w:sz w:val="37"/>
          <w:szCs w:val="37"/>
        </w:rPr>
      </w:pPr>
    </w:p>
    <w:p w14:paraId="0000004E" w14:textId="77777777" w:rsidR="003838EB" w:rsidRDefault="008664E1">
      <w:pPr>
        <w:pBdr>
          <w:top w:val="nil"/>
          <w:left w:val="nil"/>
          <w:bottom w:val="nil"/>
          <w:right w:val="nil"/>
          <w:between w:val="nil"/>
        </w:pBdr>
        <w:ind w:left="254" w:firstLine="254"/>
        <w:jc w:val="center"/>
        <w:rPr>
          <w:b/>
          <w:color w:val="000000"/>
          <w:sz w:val="25"/>
          <w:szCs w:val="25"/>
        </w:rPr>
      </w:pPr>
      <w:r>
        <w:rPr>
          <w:b/>
          <w:color w:val="000000"/>
          <w:sz w:val="25"/>
          <w:szCs w:val="25"/>
        </w:rPr>
        <w:t>Présidence de l'Assemblée</w:t>
      </w:r>
    </w:p>
    <w:p w14:paraId="0000004F" w14:textId="77777777" w:rsidR="003838EB" w:rsidRDefault="003838EB">
      <w:pPr>
        <w:pBdr>
          <w:top w:val="nil"/>
          <w:left w:val="nil"/>
          <w:bottom w:val="nil"/>
          <w:right w:val="nil"/>
          <w:between w:val="nil"/>
        </w:pBdr>
        <w:rPr>
          <w:b/>
          <w:color w:val="000000"/>
          <w:sz w:val="37"/>
          <w:szCs w:val="37"/>
        </w:rPr>
      </w:pPr>
    </w:p>
    <w:p w14:paraId="00000050" w14:textId="77777777" w:rsidR="003838EB" w:rsidRDefault="008664E1">
      <w:pPr>
        <w:pBdr>
          <w:top w:val="nil"/>
          <w:left w:val="nil"/>
          <w:bottom w:val="nil"/>
          <w:right w:val="nil"/>
          <w:between w:val="nil"/>
        </w:pBdr>
        <w:spacing w:before="1" w:line="360" w:lineRule="auto"/>
        <w:ind w:left="254"/>
        <w:jc w:val="center"/>
        <w:rPr>
          <w:sz w:val="20"/>
          <w:szCs w:val="20"/>
        </w:rPr>
      </w:pPr>
      <w:r>
        <w:rPr>
          <w:color w:val="000000"/>
          <w:sz w:val="20"/>
          <w:szCs w:val="20"/>
        </w:rPr>
        <w:t>Article 1</w:t>
      </w:r>
    </w:p>
    <w:p w14:paraId="00000051" w14:textId="77777777" w:rsidR="003838EB" w:rsidRDefault="008664E1">
      <w:pPr>
        <w:pBdr>
          <w:top w:val="nil"/>
          <w:left w:val="nil"/>
          <w:bottom w:val="nil"/>
          <w:right w:val="nil"/>
          <w:between w:val="nil"/>
        </w:pBdr>
        <w:spacing w:before="2"/>
        <w:ind w:left="992" w:firstLine="283"/>
        <w:rPr>
          <w:color w:val="000000"/>
          <w:sz w:val="20"/>
          <w:szCs w:val="20"/>
        </w:rPr>
      </w:pPr>
      <w:r>
        <w:rPr>
          <w:color w:val="000000"/>
          <w:sz w:val="20"/>
          <w:szCs w:val="20"/>
        </w:rPr>
        <w:t>Le président de l’Assemblée des Français de l’étranger, tel que prévu à l’article 7 de la loi n° 2013-659 du 22 juillet 2013, est élu dans les conditions précisées à l’article 30 du décret n° 2014-144 du 18 février 2014.</w:t>
      </w:r>
    </w:p>
    <w:p w14:paraId="00000052" w14:textId="77777777" w:rsidR="003838EB" w:rsidRDefault="003838EB">
      <w:pPr>
        <w:pBdr>
          <w:top w:val="nil"/>
          <w:left w:val="nil"/>
          <w:bottom w:val="nil"/>
          <w:right w:val="nil"/>
          <w:between w:val="nil"/>
        </w:pBdr>
        <w:spacing w:before="2"/>
        <w:ind w:left="992" w:firstLine="283"/>
        <w:rPr>
          <w:sz w:val="24"/>
          <w:szCs w:val="24"/>
        </w:rPr>
      </w:pPr>
    </w:p>
    <w:p w14:paraId="00000053"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Article 2</w:t>
      </w:r>
    </w:p>
    <w:p w14:paraId="00000054" w14:textId="77777777" w:rsidR="003838EB" w:rsidRDefault="008664E1">
      <w:pPr>
        <w:numPr>
          <w:ilvl w:val="0"/>
          <w:numId w:val="8"/>
        </w:numPr>
        <w:pBdr>
          <w:top w:val="nil"/>
          <w:left w:val="nil"/>
          <w:bottom w:val="nil"/>
          <w:right w:val="nil"/>
          <w:between w:val="nil"/>
        </w:pBdr>
        <w:tabs>
          <w:tab w:val="left" w:pos="1414"/>
        </w:tabs>
        <w:spacing w:before="139"/>
        <w:ind w:right="951" w:firstLine="283"/>
        <w:jc w:val="both"/>
        <w:rPr>
          <w:color w:val="000000"/>
          <w:sz w:val="20"/>
          <w:szCs w:val="20"/>
        </w:rPr>
      </w:pPr>
      <w:r>
        <w:rPr>
          <w:color w:val="000000"/>
          <w:sz w:val="20"/>
          <w:szCs w:val="20"/>
        </w:rPr>
        <w:t>En cas de perte de la qualité de membre de l'Assemblée, de démission ou de décès du président, une nouvelle élection a lieu pour pourvoir au siège devenu vacant, conformément aux dispositions de l’article 32 du décret n° 2014-144 du 24 février 2014.</w:t>
      </w:r>
    </w:p>
    <w:p w14:paraId="00000055" w14:textId="77777777" w:rsidR="003838EB" w:rsidRDefault="008664E1">
      <w:pPr>
        <w:numPr>
          <w:ilvl w:val="0"/>
          <w:numId w:val="8"/>
        </w:numPr>
        <w:pBdr>
          <w:top w:val="nil"/>
          <w:left w:val="nil"/>
          <w:bottom w:val="nil"/>
          <w:right w:val="nil"/>
          <w:between w:val="nil"/>
        </w:pBdr>
        <w:tabs>
          <w:tab w:val="left" w:pos="1443"/>
        </w:tabs>
        <w:spacing w:before="120"/>
        <w:ind w:right="959" w:firstLine="283"/>
        <w:jc w:val="both"/>
        <w:rPr>
          <w:color w:val="000000"/>
          <w:sz w:val="20"/>
          <w:szCs w:val="20"/>
        </w:rPr>
      </w:pPr>
      <w:r>
        <w:rPr>
          <w:color w:val="000000"/>
          <w:sz w:val="20"/>
          <w:szCs w:val="20"/>
        </w:rPr>
        <w:t>Dans l'intervalle entre la vacance et la nouvelle élection, la présidence de l'Assemblée est assurée par les deux vice-présidents agissant collégialement.</w:t>
      </w:r>
    </w:p>
    <w:p w14:paraId="00000056" w14:textId="77777777" w:rsidR="003838EB" w:rsidRDefault="008664E1">
      <w:pPr>
        <w:numPr>
          <w:ilvl w:val="0"/>
          <w:numId w:val="8"/>
        </w:numPr>
        <w:pBdr>
          <w:top w:val="nil"/>
          <w:left w:val="nil"/>
          <w:bottom w:val="nil"/>
          <w:right w:val="nil"/>
          <w:between w:val="nil"/>
        </w:pBdr>
        <w:tabs>
          <w:tab w:val="left" w:pos="1426"/>
        </w:tabs>
        <w:spacing w:before="121"/>
        <w:ind w:right="960" w:firstLine="283"/>
        <w:jc w:val="both"/>
        <w:rPr>
          <w:color w:val="000000"/>
          <w:sz w:val="20"/>
          <w:szCs w:val="20"/>
        </w:rPr>
      </w:pPr>
      <w:r>
        <w:rPr>
          <w:color w:val="000000"/>
          <w:sz w:val="20"/>
          <w:szCs w:val="20"/>
        </w:rPr>
        <w:t>Le mandat du nouveau président expire à la date à laquelle aurait pris fin le mandat de celui ou celle qu'il remplace.</w:t>
      </w:r>
    </w:p>
    <w:p w14:paraId="00000057" w14:textId="77777777" w:rsidR="003838EB" w:rsidRDefault="008664E1">
      <w:pPr>
        <w:pBdr>
          <w:top w:val="nil"/>
          <w:left w:val="nil"/>
          <w:bottom w:val="nil"/>
          <w:right w:val="nil"/>
          <w:between w:val="nil"/>
        </w:pBdr>
        <w:tabs>
          <w:tab w:val="left" w:pos="1508"/>
        </w:tabs>
        <w:spacing w:before="121"/>
        <w:ind w:left="929" w:right="954"/>
        <w:jc w:val="both"/>
        <w:rPr>
          <w:color w:val="000000"/>
          <w:sz w:val="20"/>
          <w:szCs w:val="20"/>
        </w:rPr>
      </w:pPr>
      <w:r>
        <w:rPr>
          <w:color w:val="000000"/>
          <w:sz w:val="20"/>
          <w:szCs w:val="20"/>
        </w:rPr>
        <w:t>Au cas où le président de l’Assemblée serait empêché d’exprimer provisoirement sa volonté en raison d’une maladie ou de toute autre circonstance exceptionnelle, la présidence de l'Assemblée est assurée par les deux vice-présidents agissant collégialement jusqu’à la cessation de cet empêchement.</w:t>
      </w:r>
    </w:p>
    <w:p w14:paraId="00000058" w14:textId="77777777" w:rsidR="003838EB" w:rsidRDefault="003838EB">
      <w:pPr>
        <w:pBdr>
          <w:top w:val="nil"/>
          <w:left w:val="nil"/>
          <w:bottom w:val="nil"/>
          <w:right w:val="nil"/>
          <w:between w:val="nil"/>
        </w:pBdr>
        <w:spacing w:before="2"/>
        <w:rPr>
          <w:color w:val="000000"/>
          <w:sz w:val="25"/>
          <w:szCs w:val="25"/>
        </w:rPr>
      </w:pPr>
    </w:p>
    <w:p w14:paraId="00000059"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3</w:t>
      </w:r>
    </w:p>
    <w:p w14:paraId="0000005A" w14:textId="77777777" w:rsidR="003838EB" w:rsidRDefault="008664E1">
      <w:pPr>
        <w:pBdr>
          <w:top w:val="nil"/>
          <w:left w:val="nil"/>
          <w:bottom w:val="nil"/>
          <w:right w:val="nil"/>
          <w:between w:val="nil"/>
        </w:pBdr>
        <w:spacing w:before="140"/>
        <w:ind w:left="929" w:right="957" w:firstLine="283"/>
        <w:jc w:val="both"/>
        <w:rPr>
          <w:color w:val="000000"/>
          <w:sz w:val="20"/>
          <w:szCs w:val="20"/>
        </w:rPr>
      </w:pPr>
      <w:r>
        <w:rPr>
          <w:color w:val="000000"/>
          <w:sz w:val="20"/>
          <w:szCs w:val="20"/>
        </w:rPr>
        <w:t>Le président adresse au bureau, aux commissions et aux groupes toutes les communications nécessaires à l’organisation et au fonctionnement de l’Assemblée.</w:t>
      </w:r>
    </w:p>
    <w:p w14:paraId="0000005B" w14:textId="77777777" w:rsidR="003838EB" w:rsidRDefault="003838EB">
      <w:pPr>
        <w:pBdr>
          <w:top w:val="nil"/>
          <w:left w:val="nil"/>
          <w:bottom w:val="nil"/>
          <w:right w:val="nil"/>
          <w:between w:val="nil"/>
        </w:pBdr>
        <w:rPr>
          <w:color w:val="000000"/>
          <w:sz w:val="20"/>
          <w:szCs w:val="20"/>
        </w:rPr>
      </w:pPr>
    </w:p>
    <w:p w14:paraId="0000005C" w14:textId="77777777" w:rsidR="003838EB" w:rsidRDefault="003838EB">
      <w:pPr>
        <w:pBdr>
          <w:top w:val="nil"/>
          <w:left w:val="nil"/>
          <w:bottom w:val="nil"/>
          <w:right w:val="nil"/>
          <w:between w:val="nil"/>
        </w:pBdr>
        <w:spacing w:before="5"/>
        <w:rPr>
          <w:color w:val="000000"/>
          <w:sz w:val="16"/>
          <w:szCs w:val="16"/>
        </w:rPr>
      </w:pPr>
    </w:p>
    <w:p w14:paraId="0000005D" w14:textId="77777777" w:rsidR="003838EB" w:rsidRDefault="008664E1">
      <w:pPr>
        <w:pBdr>
          <w:top w:val="nil"/>
          <w:left w:val="nil"/>
          <w:bottom w:val="nil"/>
          <w:right w:val="nil"/>
          <w:between w:val="nil"/>
        </w:pBdr>
        <w:spacing w:before="91"/>
        <w:ind w:right="2126"/>
        <w:jc w:val="right"/>
        <w:rPr>
          <w:color w:val="000000"/>
          <w:sz w:val="20"/>
          <w:szCs w:val="20"/>
        </w:rPr>
        <w:sectPr w:rsidR="003838EB">
          <w:pgSz w:w="11910" w:h="16840"/>
          <w:pgMar w:top="3380" w:right="1680" w:bottom="280" w:left="1680" w:header="3161" w:footer="0" w:gutter="0"/>
          <w:cols w:space="720"/>
        </w:sectPr>
      </w:pPr>
      <w:r>
        <w:rPr>
          <w:color w:val="000000"/>
          <w:sz w:val="20"/>
          <w:szCs w:val="20"/>
        </w:rPr>
        <w:t>2</w:t>
      </w:r>
    </w:p>
    <w:p w14:paraId="0000005E" w14:textId="77777777" w:rsidR="003838EB" w:rsidRDefault="003838EB">
      <w:pPr>
        <w:pBdr>
          <w:top w:val="nil"/>
          <w:left w:val="nil"/>
          <w:bottom w:val="nil"/>
          <w:right w:val="nil"/>
          <w:between w:val="nil"/>
        </w:pBdr>
        <w:spacing w:before="7"/>
        <w:rPr>
          <w:color w:val="000000"/>
        </w:rPr>
      </w:pPr>
    </w:p>
    <w:p w14:paraId="0000005F" w14:textId="77777777" w:rsidR="003838EB" w:rsidRDefault="008664E1">
      <w:pPr>
        <w:pBdr>
          <w:top w:val="nil"/>
          <w:left w:val="nil"/>
          <w:bottom w:val="nil"/>
          <w:right w:val="nil"/>
          <w:between w:val="nil"/>
        </w:pBdr>
        <w:spacing w:before="91"/>
        <w:ind w:right="3793"/>
        <w:jc w:val="right"/>
        <w:rPr>
          <w:color w:val="000000"/>
          <w:sz w:val="20"/>
          <w:szCs w:val="20"/>
        </w:rPr>
      </w:pPr>
      <w:r>
        <w:rPr>
          <w:color w:val="000000"/>
          <w:sz w:val="20"/>
          <w:szCs w:val="20"/>
        </w:rPr>
        <w:t>Article 4</w:t>
      </w:r>
    </w:p>
    <w:p w14:paraId="00000060" w14:textId="77777777" w:rsidR="003838EB" w:rsidRDefault="008664E1">
      <w:pPr>
        <w:numPr>
          <w:ilvl w:val="0"/>
          <w:numId w:val="6"/>
        </w:numPr>
        <w:pBdr>
          <w:top w:val="nil"/>
          <w:left w:val="nil"/>
          <w:bottom w:val="nil"/>
          <w:right w:val="nil"/>
          <w:between w:val="nil"/>
        </w:pBdr>
        <w:tabs>
          <w:tab w:val="left" w:pos="1428"/>
        </w:tabs>
        <w:spacing w:before="144"/>
        <w:ind w:right="956" w:firstLine="283"/>
        <w:jc w:val="both"/>
        <w:rPr>
          <w:color w:val="000000"/>
          <w:sz w:val="20"/>
          <w:szCs w:val="20"/>
        </w:rPr>
      </w:pPr>
      <w:r>
        <w:rPr>
          <w:color w:val="000000"/>
          <w:sz w:val="20"/>
          <w:szCs w:val="20"/>
        </w:rPr>
        <w:t>Le président informe l’Assemblée des vacances de siège de conseillers, des remplacements intervenus et de la tenue d’élections en séance plénière en début de chaque session.</w:t>
      </w:r>
    </w:p>
    <w:p w14:paraId="00000061" w14:textId="77777777" w:rsidR="003838EB" w:rsidRDefault="008664E1">
      <w:pPr>
        <w:numPr>
          <w:ilvl w:val="0"/>
          <w:numId w:val="6"/>
        </w:numPr>
        <w:pBdr>
          <w:top w:val="nil"/>
          <w:left w:val="nil"/>
          <w:bottom w:val="nil"/>
          <w:right w:val="nil"/>
          <w:between w:val="nil"/>
        </w:pBdr>
        <w:tabs>
          <w:tab w:val="left" w:pos="1450"/>
        </w:tabs>
        <w:spacing w:before="117"/>
        <w:ind w:right="960" w:firstLine="283"/>
        <w:jc w:val="both"/>
        <w:rPr>
          <w:color w:val="000000"/>
          <w:sz w:val="20"/>
          <w:szCs w:val="20"/>
        </w:rPr>
      </w:pPr>
      <w:r>
        <w:rPr>
          <w:color w:val="000000"/>
          <w:sz w:val="20"/>
          <w:szCs w:val="20"/>
        </w:rPr>
        <w:t>Lorsque l’Assemblée ne tient pas séance, il en informe les membres par courrier électronique et le publi</w:t>
      </w:r>
      <w:r>
        <w:rPr>
          <w:sz w:val="20"/>
          <w:szCs w:val="20"/>
        </w:rPr>
        <w:t>e</w:t>
      </w:r>
      <w:r>
        <w:rPr>
          <w:color w:val="000000"/>
          <w:sz w:val="20"/>
          <w:szCs w:val="20"/>
        </w:rPr>
        <w:t xml:space="preserve"> sur le site internet dans les meilleurs délais.</w:t>
      </w:r>
    </w:p>
    <w:p w14:paraId="00000062" w14:textId="77777777" w:rsidR="003838EB" w:rsidRDefault="008664E1">
      <w:pPr>
        <w:numPr>
          <w:ilvl w:val="0"/>
          <w:numId w:val="6"/>
        </w:numPr>
        <w:pBdr>
          <w:top w:val="nil"/>
          <w:left w:val="nil"/>
          <w:bottom w:val="nil"/>
          <w:right w:val="nil"/>
          <w:between w:val="nil"/>
        </w:pBdr>
        <w:tabs>
          <w:tab w:val="left" w:pos="1428"/>
        </w:tabs>
        <w:spacing w:before="121"/>
        <w:ind w:right="954" w:firstLine="283"/>
        <w:jc w:val="both"/>
        <w:rPr>
          <w:color w:val="000000"/>
          <w:sz w:val="20"/>
          <w:szCs w:val="20"/>
        </w:rPr>
      </w:pPr>
      <w:r>
        <w:rPr>
          <w:color w:val="000000"/>
          <w:sz w:val="20"/>
          <w:szCs w:val="20"/>
        </w:rPr>
        <w:t>Les présidents de groupe informent dans les meille</w:t>
      </w:r>
      <w:r>
        <w:rPr>
          <w:sz w:val="20"/>
          <w:szCs w:val="20"/>
        </w:rPr>
        <w:t>urs délais par courrier électronique</w:t>
      </w:r>
      <w:r>
        <w:rPr>
          <w:color w:val="000000"/>
          <w:sz w:val="20"/>
          <w:szCs w:val="20"/>
        </w:rPr>
        <w:t xml:space="preserve"> le président et le secrétariat général de toute modification de la composition de leurs groupes.</w:t>
      </w:r>
    </w:p>
    <w:p w14:paraId="00000063" w14:textId="77777777" w:rsidR="003838EB" w:rsidRDefault="003838EB">
      <w:pPr>
        <w:pBdr>
          <w:top w:val="nil"/>
          <w:left w:val="nil"/>
          <w:bottom w:val="nil"/>
          <w:right w:val="nil"/>
          <w:between w:val="nil"/>
        </w:pBdr>
        <w:rPr>
          <w:color w:val="000000"/>
        </w:rPr>
      </w:pPr>
    </w:p>
    <w:p w14:paraId="00000064" w14:textId="77777777" w:rsidR="003838EB" w:rsidRDefault="003838EB">
      <w:pPr>
        <w:pBdr>
          <w:top w:val="nil"/>
          <w:left w:val="nil"/>
          <w:bottom w:val="nil"/>
          <w:right w:val="nil"/>
          <w:between w:val="nil"/>
        </w:pBdr>
        <w:rPr>
          <w:color w:val="000000"/>
        </w:rPr>
      </w:pPr>
    </w:p>
    <w:p w14:paraId="00000065" w14:textId="77777777" w:rsidR="003838EB" w:rsidRDefault="003838EB">
      <w:pPr>
        <w:pBdr>
          <w:top w:val="nil"/>
          <w:left w:val="nil"/>
          <w:bottom w:val="nil"/>
          <w:right w:val="nil"/>
          <w:between w:val="nil"/>
        </w:pBdr>
        <w:spacing w:before="3"/>
        <w:rPr>
          <w:color w:val="000000"/>
          <w:sz w:val="20"/>
          <w:szCs w:val="20"/>
        </w:rPr>
      </w:pPr>
    </w:p>
    <w:p w14:paraId="00000066" w14:textId="77777777" w:rsidR="003838EB" w:rsidRDefault="008664E1">
      <w:pPr>
        <w:ind w:left="256"/>
        <w:jc w:val="center"/>
        <w:rPr>
          <w:b/>
          <w:sz w:val="19"/>
          <w:szCs w:val="19"/>
        </w:rPr>
      </w:pPr>
      <w:bookmarkStart w:id="3" w:name="_heading=h.3znysh7" w:colFirst="0" w:colLast="0"/>
      <w:bookmarkEnd w:id="3"/>
      <w:r>
        <w:rPr>
          <w:b/>
          <w:sz w:val="24"/>
          <w:szCs w:val="24"/>
        </w:rPr>
        <w:t xml:space="preserve">Chapitre </w:t>
      </w:r>
      <w:r>
        <w:rPr>
          <w:b/>
          <w:sz w:val="19"/>
          <w:szCs w:val="19"/>
        </w:rPr>
        <w:t>II</w:t>
      </w:r>
    </w:p>
    <w:p w14:paraId="00000067" w14:textId="77777777" w:rsidR="003838EB" w:rsidRDefault="008664E1">
      <w:pPr>
        <w:spacing w:before="24"/>
        <w:ind w:left="256" w:right="284"/>
        <w:jc w:val="center"/>
        <w:rPr>
          <w:b/>
          <w:sz w:val="24"/>
          <w:szCs w:val="24"/>
        </w:rPr>
      </w:pPr>
      <w:r>
        <w:rPr>
          <w:b/>
          <w:sz w:val="24"/>
          <w:szCs w:val="24"/>
        </w:rPr>
        <w:t>Séances plénières de l’Assemblée</w:t>
      </w:r>
    </w:p>
    <w:p w14:paraId="00000068" w14:textId="77777777" w:rsidR="003838EB" w:rsidRDefault="003838EB">
      <w:pPr>
        <w:pBdr>
          <w:top w:val="nil"/>
          <w:left w:val="nil"/>
          <w:bottom w:val="nil"/>
          <w:right w:val="nil"/>
          <w:between w:val="nil"/>
        </w:pBdr>
        <w:spacing w:before="5"/>
        <w:rPr>
          <w:b/>
          <w:color w:val="000000"/>
          <w:sz w:val="33"/>
          <w:szCs w:val="33"/>
        </w:rPr>
      </w:pPr>
    </w:p>
    <w:p w14:paraId="00000069" w14:textId="77777777" w:rsidR="003838EB" w:rsidRDefault="008664E1">
      <w:pPr>
        <w:pBdr>
          <w:top w:val="nil"/>
          <w:left w:val="nil"/>
          <w:bottom w:val="nil"/>
          <w:right w:val="nil"/>
          <w:between w:val="nil"/>
        </w:pBdr>
        <w:ind w:left="3129" w:right="2313" w:firstLine="470"/>
        <w:rPr>
          <w:b/>
          <w:color w:val="000000"/>
          <w:sz w:val="25"/>
          <w:szCs w:val="25"/>
        </w:rPr>
      </w:pPr>
      <w:bookmarkStart w:id="4" w:name="_heading=h.2et92p0" w:colFirst="0" w:colLast="0"/>
      <w:bookmarkEnd w:id="4"/>
      <w:r>
        <w:rPr>
          <w:b/>
          <w:color w:val="000000"/>
          <w:sz w:val="25"/>
          <w:szCs w:val="25"/>
        </w:rPr>
        <w:t xml:space="preserve">Section première </w:t>
      </w:r>
    </w:p>
    <w:p w14:paraId="0000006A" w14:textId="77777777" w:rsidR="003838EB" w:rsidRDefault="008664E1">
      <w:pPr>
        <w:pBdr>
          <w:top w:val="nil"/>
          <w:left w:val="nil"/>
          <w:bottom w:val="nil"/>
          <w:right w:val="nil"/>
          <w:between w:val="nil"/>
        </w:pBdr>
        <w:spacing w:line="600" w:lineRule="auto"/>
        <w:ind w:left="3129" w:right="2313"/>
        <w:rPr>
          <w:b/>
          <w:color w:val="000000"/>
          <w:sz w:val="25"/>
          <w:szCs w:val="25"/>
        </w:rPr>
      </w:pPr>
      <w:bookmarkStart w:id="5" w:name="_heading=h.oziedqtlnfl9" w:colFirst="0" w:colLast="0"/>
      <w:bookmarkEnd w:id="5"/>
      <w:r>
        <w:rPr>
          <w:b/>
          <w:color w:val="000000"/>
          <w:sz w:val="25"/>
          <w:szCs w:val="25"/>
        </w:rPr>
        <w:t>Dispositions communes</w:t>
      </w:r>
    </w:p>
    <w:p w14:paraId="0000006B" w14:textId="77777777" w:rsidR="003838EB" w:rsidRDefault="008664E1">
      <w:pPr>
        <w:ind w:left="256"/>
        <w:jc w:val="center"/>
        <w:rPr>
          <w:b/>
          <w:sz w:val="19"/>
          <w:szCs w:val="19"/>
        </w:rPr>
      </w:pPr>
      <w:bookmarkStart w:id="6" w:name="_heading=h.tyjcwt" w:colFirst="0" w:colLast="0"/>
      <w:bookmarkEnd w:id="6"/>
      <w:r>
        <w:rPr>
          <w:b/>
          <w:sz w:val="24"/>
          <w:szCs w:val="24"/>
        </w:rPr>
        <w:t xml:space="preserve">Sous-section </w:t>
      </w:r>
      <w:r>
        <w:rPr>
          <w:b/>
          <w:sz w:val="19"/>
          <w:szCs w:val="19"/>
        </w:rPr>
        <w:t>I</w:t>
      </w:r>
    </w:p>
    <w:p w14:paraId="0000006C" w14:textId="77777777" w:rsidR="003838EB" w:rsidRDefault="008664E1">
      <w:pPr>
        <w:spacing w:before="22"/>
        <w:ind w:left="255"/>
        <w:jc w:val="center"/>
        <w:rPr>
          <w:b/>
          <w:sz w:val="24"/>
          <w:szCs w:val="24"/>
        </w:rPr>
      </w:pPr>
      <w:r>
        <w:rPr>
          <w:b/>
          <w:sz w:val="24"/>
          <w:szCs w:val="24"/>
        </w:rPr>
        <w:t>Ordre du jour</w:t>
      </w:r>
    </w:p>
    <w:p w14:paraId="0000006D" w14:textId="77777777" w:rsidR="003838EB" w:rsidRDefault="003838EB">
      <w:pPr>
        <w:pBdr>
          <w:top w:val="nil"/>
          <w:left w:val="nil"/>
          <w:bottom w:val="nil"/>
          <w:right w:val="nil"/>
          <w:between w:val="nil"/>
        </w:pBdr>
        <w:spacing w:before="1"/>
        <w:rPr>
          <w:b/>
          <w:i/>
          <w:color w:val="000000"/>
          <w:sz w:val="33"/>
          <w:szCs w:val="33"/>
        </w:rPr>
      </w:pPr>
    </w:p>
    <w:p w14:paraId="0000006E" w14:textId="77777777" w:rsidR="003838EB" w:rsidRDefault="008664E1">
      <w:pPr>
        <w:pBdr>
          <w:top w:val="nil"/>
          <w:left w:val="nil"/>
          <w:bottom w:val="nil"/>
          <w:right w:val="nil"/>
          <w:between w:val="nil"/>
        </w:pBdr>
        <w:ind w:right="3793"/>
        <w:jc w:val="right"/>
        <w:rPr>
          <w:color w:val="000000"/>
          <w:sz w:val="20"/>
          <w:szCs w:val="20"/>
        </w:rPr>
      </w:pPr>
      <w:r>
        <w:rPr>
          <w:color w:val="000000"/>
          <w:sz w:val="20"/>
          <w:szCs w:val="20"/>
        </w:rPr>
        <w:t>Article 5</w:t>
      </w:r>
    </w:p>
    <w:p w14:paraId="0000006F" w14:textId="77777777" w:rsidR="003838EB" w:rsidRDefault="008664E1">
      <w:pPr>
        <w:pBdr>
          <w:top w:val="nil"/>
          <w:left w:val="nil"/>
          <w:bottom w:val="nil"/>
          <w:right w:val="nil"/>
          <w:between w:val="nil"/>
        </w:pBdr>
        <w:spacing w:before="140"/>
        <w:ind w:right="3853"/>
        <w:jc w:val="right"/>
        <w:rPr>
          <w:color w:val="000000"/>
          <w:sz w:val="20"/>
          <w:szCs w:val="20"/>
        </w:rPr>
      </w:pPr>
      <w:r>
        <w:rPr>
          <w:color w:val="000000"/>
          <w:sz w:val="20"/>
          <w:szCs w:val="20"/>
        </w:rPr>
        <w:t>L’ordre du jour de l’Assemblée comprend :</w:t>
      </w:r>
    </w:p>
    <w:p w14:paraId="00000070" w14:textId="77777777" w:rsidR="003838EB" w:rsidRDefault="008664E1">
      <w:pPr>
        <w:pBdr>
          <w:top w:val="nil"/>
          <w:left w:val="nil"/>
          <w:bottom w:val="nil"/>
          <w:right w:val="nil"/>
          <w:between w:val="nil"/>
        </w:pBdr>
        <w:spacing w:before="120"/>
        <w:ind w:left="929" w:right="818" w:firstLine="283"/>
        <w:rPr>
          <w:color w:val="000000"/>
          <w:sz w:val="20"/>
          <w:szCs w:val="20"/>
        </w:rPr>
      </w:pPr>
      <w:r>
        <w:rPr>
          <w:color w:val="000000"/>
          <w:sz w:val="20"/>
          <w:szCs w:val="20"/>
        </w:rPr>
        <w:t>1° les demandes d’avis formulées par le Gouvernement, le président de l’Assemblée nationale et le président du Sénat ;</w:t>
      </w:r>
    </w:p>
    <w:p w14:paraId="00000071" w14:textId="77777777" w:rsidR="003838EB" w:rsidRDefault="008664E1">
      <w:pPr>
        <w:pBdr>
          <w:top w:val="nil"/>
          <w:left w:val="nil"/>
          <w:bottom w:val="nil"/>
          <w:right w:val="nil"/>
          <w:between w:val="nil"/>
        </w:pBdr>
        <w:spacing w:before="119"/>
        <w:ind w:left="1212"/>
        <w:rPr>
          <w:color w:val="000000"/>
          <w:sz w:val="20"/>
          <w:szCs w:val="20"/>
        </w:rPr>
      </w:pPr>
      <w:r>
        <w:rPr>
          <w:color w:val="000000"/>
          <w:sz w:val="20"/>
          <w:szCs w:val="20"/>
        </w:rPr>
        <w:t>2° la discussion des délibérations prévues par les lois et règlements ;</w:t>
      </w:r>
    </w:p>
    <w:p w14:paraId="00000072" w14:textId="77777777" w:rsidR="003838EB" w:rsidRDefault="008664E1">
      <w:pPr>
        <w:pBdr>
          <w:top w:val="nil"/>
          <w:left w:val="nil"/>
          <w:bottom w:val="nil"/>
          <w:right w:val="nil"/>
          <w:between w:val="nil"/>
        </w:pBdr>
        <w:spacing w:before="120"/>
        <w:ind w:left="929" w:right="818" w:firstLine="283"/>
        <w:rPr>
          <w:color w:val="000000"/>
          <w:sz w:val="20"/>
          <w:szCs w:val="20"/>
        </w:rPr>
      </w:pPr>
      <w:r>
        <w:rPr>
          <w:color w:val="000000"/>
          <w:sz w:val="20"/>
          <w:szCs w:val="20"/>
        </w:rPr>
        <w:t>3° la discussion des études, rapports, avis, résolutions et motions des commissions ;</w:t>
      </w:r>
    </w:p>
    <w:p w14:paraId="00000073" w14:textId="77777777" w:rsidR="003838EB" w:rsidRDefault="008664E1">
      <w:pPr>
        <w:pBdr>
          <w:top w:val="nil"/>
          <w:left w:val="nil"/>
          <w:bottom w:val="nil"/>
          <w:right w:val="nil"/>
          <w:between w:val="nil"/>
        </w:pBdr>
        <w:spacing w:before="121"/>
        <w:ind w:left="929" w:right="818" w:firstLine="283"/>
        <w:rPr>
          <w:color w:val="000000"/>
          <w:sz w:val="20"/>
          <w:szCs w:val="20"/>
        </w:rPr>
      </w:pPr>
      <w:r>
        <w:rPr>
          <w:color w:val="000000"/>
          <w:sz w:val="20"/>
          <w:szCs w:val="20"/>
        </w:rPr>
        <w:t>4° les questions orales et d’actualité, inscrites dans les conditions prévues à l’article 23 ;</w:t>
      </w:r>
    </w:p>
    <w:p w14:paraId="00000074" w14:textId="77777777" w:rsidR="003838EB" w:rsidRDefault="008664E1">
      <w:pPr>
        <w:pBdr>
          <w:top w:val="nil"/>
          <w:left w:val="nil"/>
          <w:bottom w:val="nil"/>
          <w:right w:val="nil"/>
          <w:between w:val="nil"/>
        </w:pBdr>
        <w:spacing w:before="121"/>
        <w:ind w:left="929" w:right="818" w:firstLine="283"/>
        <w:rPr>
          <w:sz w:val="20"/>
          <w:szCs w:val="20"/>
          <w:shd w:val="clear" w:color="auto" w:fill="D9EAD3"/>
        </w:rPr>
      </w:pPr>
      <w:r>
        <w:rPr>
          <w:sz w:val="20"/>
          <w:szCs w:val="20"/>
          <w:shd w:val="clear" w:color="auto" w:fill="D9EAD3"/>
        </w:rPr>
        <w:t>5° un ou plusieurs temps d’échanges libres, tel que prévus aux articles 29 et suivants ;</w:t>
      </w:r>
    </w:p>
    <w:p w14:paraId="00000075" w14:textId="77777777" w:rsidR="003838EB" w:rsidRDefault="008664E1">
      <w:pPr>
        <w:spacing w:before="91"/>
        <w:ind w:left="1212"/>
        <w:rPr>
          <w:sz w:val="20"/>
          <w:szCs w:val="20"/>
        </w:rPr>
      </w:pPr>
      <w:r>
        <w:rPr>
          <w:sz w:val="20"/>
          <w:szCs w:val="20"/>
        </w:rPr>
        <w:t>6° tout autre sujet inscrit dans les conditions prévues à l’article 6.</w:t>
      </w:r>
    </w:p>
    <w:p w14:paraId="00000076" w14:textId="77777777" w:rsidR="003838EB" w:rsidRDefault="003838EB">
      <w:pPr>
        <w:spacing w:before="3"/>
        <w:rPr>
          <w:sz w:val="31"/>
          <w:szCs w:val="31"/>
        </w:rPr>
      </w:pPr>
    </w:p>
    <w:p w14:paraId="00000077" w14:textId="77777777" w:rsidR="003838EB" w:rsidRDefault="003838EB">
      <w:pPr>
        <w:pBdr>
          <w:top w:val="nil"/>
          <w:left w:val="nil"/>
          <w:bottom w:val="nil"/>
          <w:right w:val="nil"/>
          <w:between w:val="nil"/>
        </w:pBdr>
        <w:spacing w:before="121"/>
        <w:ind w:left="929" w:right="818" w:firstLine="283"/>
        <w:rPr>
          <w:sz w:val="20"/>
          <w:szCs w:val="20"/>
        </w:rPr>
      </w:pPr>
    </w:p>
    <w:p w14:paraId="00000078" w14:textId="77777777" w:rsidR="003838EB" w:rsidRDefault="003838EB">
      <w:pPr>
        <w:pBdr>
          <w:top w:val="nil"/>
          <w:left w:val="nil"/>
          <w:bottom w:val="nil"/>
          <w:right w:val="nil"/>
          <w:between w:val="nil"/>
        </w:pBdr>
        <w:spacing w:before="91"/>
        <w:ind w:right="2126"/>
        <w:jc w:val="right"/>
        <w:rPr>
          <w:sz w:val="14"/>
          <w:szCs w:val="14"/>
        </w:rPr>
      </w:pPr>
    </w:p>
    <w:p w14:paraId="00000079" w14:textId="77777777" w:rsidR="003838EB" w:rsidRDefault="003838EB">
      <w:pPr>
        <w:pBdr>
          <w:top w:val="nil"/>
          <w:left w:val="nil"/>
          <w:bottom w:val="nil"/>
          <w:right w:val="nil"/>
          <w:between w:val="nil"/>
        </w:pBdr>
        <w:spacing w:before="91"/>
        <w:ind w:right="2126"/>
        <w:jc w:val="right"/>
        <w:rPr>
          <w:sz w:val="14"/>
          <w:szCs w:val="14"/>
        </w:rPr>
      </w:pPr>
    </w:p>
    <w:p w14:paraId="0000007A" w14:textId="77777777" w:rsidR="003838EB" w:rsidRDefault="008664E1">
      <w:pPr>
        <w:pBdr>
          <w:top w:val="nil"/>
          <w:left w:val="nil"/>
          <w:bottom w:val="nil"/>
          <w:right w:val="nil"/>
          <w:between w:val="nil"/>
        </w:pBdr>
        <w:spacing w:before="91"/>
        <w:ind w:right="2126"/>
        <w:jc w:val="right"/>
        <w:rPr>
          <w:color w:val="000000"/>
          <w:sz w:val="20"/>
          <w:szCs w:val="20"/>
        </w:rPr>
        <w:sectPr w:rsidR="003838EB">
          <w:pgSz w:w="11910" w:h="16840"/>
          <w:pgMar w:top="3380" w:right="1680" w:bottom="280" w:left="1680" w:header="3161" w:footer="0" w:gutter="0"/>
          <w:cols w:space="720"/>
        </w:sectPr>
      </w:pPr>
      <w:r>
        <w:rPr>
          <w:color w:val="000000"/>
          <w:sz w:val="20"/>
          <w:szCs w:val="20"/>
        </w:rPr>
        <w:t>3</w:t>
      </w:r>
    </w:p>
    <w:p w14:paraId="0000007B" w14:textId="77777777" w:rsidR="003838EB" w:rsidRDefault="003838EB">
      <w:pPr>
        <w:pBdr>
          <w:top w:val="nil"/>
          <w:left w:val="nil"/>
          <w:bottom w:val="nil"/>
          <w:right w:val="nil"/>
          <w:between w:val="nil"/>
        </w:pBdr>
        <w:spacing w:before="7"/>
        <w:rPr>
          <w:color w:val="000000"/>
        </w:rPr>
      </w:pPr>
    </w:p>
    <w:p w14:paraId="0000007C"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Article 6</w:t>
      </w:r>
    </w:p>
    <w:p w14:paraId="0000007D" w14:textId="77777777" w:rsidR="003838EB" w:rsidRDefault="008664E1">
      <w:pPr>
        <w:numPr>
          <w:ilvl w:val="0"/>
          <w:numId w:val="31"/>
        </w:numPr>
        <w:pBdr>
          <w:top w:val="nil"/>
          <w:left w:val="nil"/>
          <w:bottom w:val="nil"/>
          <w:right w:val="nil"/>
          <w:between w:val="nil"/>
        </w:pBdr>
        <w:tabs>
          <w:tab w:val="left" w:pos="1419"/>
        </w:tabs>
        <w:spacing w:before="119"/>
        <w:ind w:right="964" w:firstLine="283"/>
        <w:jc w:val="both"/>
        <w:rPr>
          <w:color w:val="000000"/>
          <w:sz w:val="20"/>
          <w:szCs w:val="20"/>
        </w:rPr>
      </w:pPr>
      <w:r>
        <w:rPr>
          <w:color w:val="000000"/>
          <w:sz w:val="20"/>
          <w:szCs w:val="20"/>
        </w:rPr>
        <w:t xml:space="preserve">L'urgence d'une discussion peut être proposée à l'Assemblée par le président, le bureau, une commission, un groupe ou au moins dix </w:t>
      </w:r>
      <w:proofErr w:type="spellStart"/>
      <w:r>
        <w:rPr>
          <w:color w:val="000000"/>
          <w:sz w:val="20"/>
          <w:szCs w:val="20"/>
        </w:rPr>
        <w:t>membres.L'auteur</w:t>
      </w:r>
      <w:proofErr w:type="spellEnd"/>
      <w:r>
        <w:rPr>
          <w:color w:val="000000"/>
          <w:sz w:val="20"/>
          <w:szCs w:val="20"/>
        </w:rPr>
        <w:t xml:space="preserve"> de la demande, un orateur « contre », le président de la commission concernée le cas échéant et le rapporteur sont seuls entendus.</w:t>
      </w:r>
    </w:p>
    <w:p w14:paraId="0000007E" w14:textId="77777777" w:rsidR="003838EB" w:rsidRDefault="008664E1">
      <w:pPr>
        <w:numPr>
          <w:ilvl w:val="0"/>
          <w:numId w:val="31"/>
        </w:numPr>
        <w:pBdr>
          <w:top w:val="nil"/>
          <w:left w:val="nil"/>
          <w:bottom w:val="nil"/>
          <w:right w:val="nil"/>
          <w:between w:val="nil"/>
        </w:pBdr>
        <w:tabs>
          <w:tab w:val="left" w:pos="1419"/>
        </w:tabs>
        <w:spacing w:before="121"/>
        <w:ind w:right="960" w:firstLine="283"/>
        <w:jc w:val="both"/>
        <w:rPr>
          <w:color w:val="000000"/>
          <w:sz w:val="20"/>
          <w:szCs w:val="20"/>
        </w:rPr>
      </w:pPr>
      <w:r>
        <w:rPr>
          <w:color w:val="000000"/>
          <w:sz w:val="20"/>
          <w:szCs w:val="20"/>
        </w:rPr>
        <w:t xml:space="preserve">Le président, s’il le juge nécessaire, peut décider de renvoyer une discussion urgente devant la commission compétente et l’enjoindre à rendre un avis. L’avis est communiqué au président qui en informe l’Assemblée.  </w:t>
      </w:r>
    </w:p>
    <w:p w14:paraId="0000007F" w14:textId="77777777" w:rsidR="003838EB" w:rsidRDefault="003838EB">
      <w:pPr>
        <w:pBdr>
          <w:top w:val="nil"/>
          <w:left w:val="nil"/>
          <w:bottom w:val="nil"/>
          <w:right w:val="nil"/>
          <w:between w:val="nil"/>
        </w:pBdr>
        <w:tabs>
          <w:tab w:val="left" w:pos="1419"/>
        </w:tabs>
        <w:spacing w:before="121"/>
        <w:ind w:left="929" w:right="960"/>
        <w:jc w:val="both"/>
        <w:rPr>
          <w:rFonts w:ascii="Arial" w:eastAsia="Arial" w:hAnsi="Arial" w:cs="Arial"/>
          <w:color w:val="000000"/>
        </w:rPr>
      </w:pPr>
    </w:p>
    <w:p w14:paraId="00000080" w14:textId="77777777" w:rsidR="003838EB" w:rsidRDefault="003838EB">
      <w:pPr>
        <w:pBdr>
          <w:top w:val="nil"/>
          <w:left w:val="nil"/>
          <w:bottom w:val="nil"/>
          <w:right w:val="nil"/>
          <w:between w:val="nil"/>
        </w:pBdr>
        <w:spacing w:before="6"/>
        <w:rPr>
          <w:color w:val="000000"/>
          <w:sz w:val="31"/>
          <w:szCs w:val="31"/>
        </w:rPr>
      </w:pPr>
    </w:p>
    <w:p w14:paraId="00000081" w14:textId="77777777" w:rsidR="003838EB" w:rsidRDefault="008664E1">
      <w:pPr>
        <w:ind w:left="259"/>
        <w:jc w:val="center"/>
        <w:rPr>
          <w:b/>
          <w:sz w:val="19"/>
          <w:szCs w:val="19"/>
        </w:rPr>
      </w:pPr>
      <w:bookmarkStart w:id="7" w:name="_heading=h.3dy6vkm" w:colFirst="0" w:colLast="0"/>
      <w:bookmarkEnd w:id="7"/>
      <w:r>
        <w:rPr>
          <w:b/>
          <w:sz w:val="24"/>
          <w:szCs w:val="24"/>
        </w:rPr>
        <w:t xml:space="preserve">Sous-section </w:t>
      </w:r>
      <w:r>
        <w:rPr>
          <w:b/>
          <w:sz w:val="19"/>
          <w:szCs w:val="19"/>
        </w:rPr>
        <w:t>II</w:t>
      </w:r>
    </w:p>
    <w:p w14:paraId="00000082" w14:textId="77777777" w:rsidR="003838EB" w:rsidRDefault="008664E1">
      <w:pPr>
        <w:spacing w:before="24"/>
        <w:ind w:left="255"/>
        <w:jc w:val="center"/>
        <w:rPr>
          <w:b/>
          <w:sz w:val="24"/>
          <w:szCs w:val="24"/>
        </w:rPr>
      </w:pPr>
      <w:r>
        <w:rPr>
          <w:b/>
          <w:sz w:val="24"/>
          <w:szCs w:val="24"/>
        </w:rPr>
        <w:t>Convocations</w:t>
      </w:r>
    </w:p>
    <w:p w14:paraId="00000083" w14:textId="77777777" w:rsidR="003838EB" w:rsidRDefault="003838EB">
      <w:pPr>
        <w:pBdr>
          <w:top w:val="nil"/>
          <w:left w:val="nil"/>
          <w:bottom w:val="nil"/>
          <w:right w:val="nil"/>
          <w:between w:val="nil"/>
        </w:pBdr>
        <w:spacing w:before="10"/>
        <w:rPr>
          <w:b/>
          <w:color w:val="000000"/>
          <w:sz w:val="32"/>
          <w:szCs w:val="32"/>
        </w:rPr>
      </w:pPr>
    </w:p>
    <w:p w14:paraId="00000084"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7</w:t>
      </w:r>
    </w:p>
    <w:p w14:paraId="00000085" w14:textId="77777777" w:rsidR="003838EB" w:rsidRDefault="008664E1">
      <w:pPr>
        <w:pBdr>
          <w:top w:val="nil"/>
          <w:left w:val="nil"/>
          <w:bottom w:val="nil"/>
          <w:right w:val="nil"/>
          <w:between w:val="nil"/>
        </w:pBdr>
        <w:spacing w:before="140"/>
        <w:ind w:left="929" w:right="952" w:firstLine="283"/>
        <w:jc w:val="both"/>
        <w:rPr>
          <w:color w:val="000000"/>
          <w:sz w:val="20"/>
          <w:szCs w:val="20"/>
        </w:rPr>
      </w:pPr>
      <w:r>
        <w:rPr>
          <w:color w:val="000000"/>
          <w:sz w:val="20"/>
          <w:szCs w:val="20"/>
        </w:rPr>
        <w:t>Les convocations aux sessions de l’Assemblée sont adressées par le secrétariat général au moins trois mois à l’avance, sauf circonstances exceptionnelles ou en cas d’urgence, et sont accompagnées de l’ordre du jour de la réunion concernée et des documents exprimant la position des services de l’État. Elles mentionnent les dates de début et de fin des sessions.</w:t>
      </w:r>
    </w:p>
    <w:p w14:paraId="00000086" w14:textId="77777777" w:rsidR="003838EB" w:rsidRDefault="003838EB">
      <w:pPr>
        <w:pBdr>
          <w:top w:val="nil"/>
          <w:left w:val="nil"/>
          <w:bottom w:val="nil"/>
          <w:right w:val="nil"/>
          <w:between w:val="nil"/>
        </w:pBdr>
        <w:spacing w:before="7"/>
        <w:rPr>
          <w:color w:val="000000"/>
          <w:sz w:val="31"/>
          <w:szCs w:val="31"/>
        </w:rPr>
      </w:pPr>
    </w:p>
    <w:p w14:paraId="00000087" w14:textId="77777777" w:rsidR="003838EB" w:rsidRDefault="008664E1">
      <w:pPr>
        <w:ind w:left="256"/>
        <w:jc w:val="center"/>
        <w:rPr>
          <w:b/>
          <w:sz w:val="19"/>
          <w:szCs w:val="19"/>
        </w:rPr>
      </w:pPr>
      <w:bookmarkStart w:id="8" w:name="_heading=h.1t3h5sf" w:colFirst="0" w:colLast="0"/>
      <w:bookmarkEnd w:id="8"/>
      <w:r>
        <w:rPr>
          <w:b/>
          <w:sz w:val="24"/>
          <w:szCs w:val="24"/>
        </w:rPr>
        <w:t xml:space="preserve">Sous-section </w:t>
      </w:r>
      <w:r>
        <w:rPr>
          <w:b/>
          <w:sz w:val="19"/>
          <w:szCs w:val="19"/>
        </w:rPr>
        <w:t>III</w:t>
      </w:r>
    </w:p>
    <w:p w14:paraId="00000088" w14:textId="77777777" w:rsidR="003838EB" w:rsidRDefault="008664E1">
      <w:pPr>
        <w:spacing w:before="24"/>
        <w:ind w:left="252"/>
        <w:jc w:val="center"/>
        <w:rPr>
          <w:b/>
          <w:sz w:val="24"/>
          <w:szCs w:val="24"/>
        </w:rPr>
      </w:pPr>
      <w:r>
        <w:rPr>
          <w:b/>
          <w:sz w:val="24"/>
          <w:szCs w:val="24"/>
        </w:rPr>
        <w:t>Présidence des séances</w:t>
      </w:r>
    </w:p>
    <w:p w14:paraId="00000089" w14:textId="77777777" w:rsidR="003838EB" w:rsidRDefault="003838EB">
      <w:pPr>
        <w:pBdr>
          <w:top w:val="nil"/>
          <w:left w:val="nil"/>
          <w:bottom w:val="nil"/>
          <w:right w:val="nil"/>
          <w:between w:val="nil"/>
        </w:pBdr>
        <w:spacing w:before="1"/>
        <w:rPr>
          <w:b/>
          <w:color w:val="000000"/>
          <w:sz w:val="33"/>
          <w:szCs w:val="33"/>
        </w:rPr>
      </w:pPr>
    </w:p>
    <w:p w14:paraId="0000008A"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8</w:t>
      </w:r>
    </w:p>
    <w:p w14:paraId="0000008B" w14:textId="77777777" w:rsidR="003838EB" w:rsidRDefault="008664E1">
      <w:pPr>
        <w:numPr>
          <w:ilvl w:val="0"/>
          <w:numId w:val="23"/>
        </w:numPr>
        <w:pBdr>
          <w:top w:val="nil"/>
          <w:left w:val="nil"/>
          <w:bottom w:val="nil"/>
          <w:right w:val="nil"/>
          <w:between w:val="nil"/>
        </w:pBdr>
        <w:tabs>
          <w:tab w:val="left" w:pos="1409"/>
        </w:tabs>
        <w:spacing w:before="137"/>
        <w:ind w:right="953" w:firstLine="283"/>
        <w:jc w:val="both"/>
        <w:rPr>
          <w:color w:val="000000"/>
          <w:sz w:val="20"/>
          <w:szCs w:val="20"/>
        </w:rPr>
      </w:pPr>
      <w:r>
        <w:rPr>
          <w:color w:val="000000"/>
          <w:sz w:val="20"/>
          <w:szCs w:val="20"/>
        </w:rPr>
        <w:t>Le président de l’Assemblée préside les séances. Il peut se faire remplacer par l’un des vice-présidents à tour de rôle dans l’ordre d’élection.</w:t>
      </w:r>
    </w:p>
    <w:p w14:paraId="0000008C" w14:textId="77777777" w:rsidR="003838EB" w:rsidRDefault="008664E1">
      <w:pPr>
        <w:numPr>
          <w:ilvl w:val="0"/>
          <w:numId w:val="23"/>
        </w:numPr>
        <w:pBdr>
          <w:top w:val="nil"/>
          <w:left w:val="nil"/>
          <w:bottom w:val="nil"/>
          <w:right w:val="nil"/>
          <w:between w:val="nil"/>
        </w:pBdr>
        <w:tabs>
          <w:tab w:val="left" w:pos="1431"/>
        </w:tabs>
        <w:spacing w:before="121"/>
        <w:ind w:right="960" w:firstLine="283"/>
        <w:jc w:val="both"/>
        <w:rPr>
          <w:color w:val="000000"/>
          <w:sz w:val="20"/>
          <w:szCs w:val="20"/>
        </w:rPr>
      </w:pPr>
      <w:r>
        <w:rPr>
          <w:color w:val="000000"/>
          <w:sz w:val="20"/>
          <w:szCs w:val="20"/>
        </w:rPr>
        <w:t>Il peut se faire aider par le secrétariat général dans la gestion des prises de parole.</w:t>
      </w:r>
    </w:p>
    <w:p w14:paraId="0000008D" w14:textId="77777777" w:rsidR="003838EB" w:rsidRDefault="003838EB">
      <w:pPr>
        <w:pBdr>
          <w:top w:val="nil"/>
          <w:left w:val="nil"/>
          <w:bottom w:val="nil"/>
          <w:right w:val="nil"/>
          <w:between w:val="nil"/>
        </w:pBdr>
        <w:spacing w:before="5"/>
        <w:rPr>
          <w:color w:val="000000"/>
          <w:sz w:val="25"/>
          <w:szCs w:val="25"/>
        </w:rPr>
      </w:pPr>
    </w:p>
    <w:p w14:paraId="0000008E" w14:textId="77777777" w:rsidR="003838EB" w:rsidRDefault="008664E1">
      <w:pPr>
        <w:pBdr>
          <w:top w:val="nil"/>
          <w:left w:val="nil"/>
          <w:bottom w:val="nil"/>
          <w:right w:val="nil"/>
          <w:between w:val="nil"/>
        </w:pBdr>
        <w:spacing w:before="91"/>
        <w:ind w:left="254"/>
        <w:jc w:val="center"/>
        <w:rPr>
          <w:color w:val="000000"/>
          <w:sz w:val="20"/>
          <w:szCs w:val="20"/>
        </w:rPr>
      </w:pPr>
      <w:r>
        <w:rPr>
          <w:color w:val="000000"/>
          <w:sz w:val="20"/>
          <w:szCs w:val="20"/>
        </w:rPr>
        <w:t>Article 9</w:t>
      </w:r>
    </w:p>
    <w:p w14:paraId="0000008F" w14:textId="77777777" w:rsidR="003838EB" w:rsidRDefault="008664E1">
      <w:pPr>
        <w:numPr>
          <w:ilvl w:val="0"/>
          <w:numId w:val="22"/>
        </w:numPr>
        <w:pBdr>
          <w:top w:val="nil"/>
          <w:left w:val="nil"/>
          <w:bottom w:val="nil"/>
          <w:right w:val="nil"/>
          <w:between w:val="nil"/>
        </w:pBdr>
        <w:tabs>
          <w:tab w:val="left" w:pos="1572"/>
          <w:tab w:val="left" w:pos="1573"/>
        </w:tabs>
        <w:spacing w:before="138"/>
        <w:jc w:val="both"/>
        <w:rPr>
          <w:color w:val="000000"/>
          <w:sz w:val="20"/>
          <w:szCs w:val="20"/>
        </w:rPr>
      </w:pPr>
      <w:r>
        <w:rPr>
          <w:color w:val="000000"/>
          <w:sz w:val="20"/>
          <w:szCs w:val="20"/>
        </w:rPr>
        <w:t>Le président de séance ouvre, suspend et lève les séances.</w:t>
      </w:r>
    </w:p>
    <w:p w14:paraId="00000090" w14:textId="77777777" w:rsidR="003838EB" w:rsidRDefault="008664E1">
      <w:pPr>
        <w:numPr>
          <w:ilvl w:val="0"/>
          <w:numId w:val="22"/>
        </w:numPr>
        <w:tabs>
          <w:tab w:val="left" w:pos="1572"/>
          <w:tab w:val="left" w:pos="1573"/>
        </w:tabs>
        <w:spacing w:before="91"/>
        <w:jc w:val="both"/>
      </w:pPr>
      <w:r>
        <w:rPr>
          <w:sz w:val="20"/>
          <w:szCs w:val="20"/>
        </w:rPr>
        <w:t>Il organise la prise de parole.</w:t>
      </w:r>
    </w:p>
    <w:p w14:paraId="00000091" w14:textId="77777777" w:rsidR="003838EB" w:rsidRDefault="008664E1">
      <w:pPr>
        <w:numPr>
          <w:ilvl w:val="0"/>
          <w:numId w:val="22"/>
        </w:numPr>
        <w:tabs>
          <w:tab w:val="left" w:pos="1414"/>
        </w:tabs>
        <w:spacing w:before="120"/>
        <w:jc w:val="both"/>
      </w:pPr>
      <w:r>
        <w:rPr>
          <w:sz w:val="20"/>
          <w:szCs w:val="20"/>
        </w:rPr>
        <w:t>Il assure l'application du règlement.</w:t>
      </w:r>
    </w:p>
    <w:p w14:paraId="00000092" w14:textId="77777777" w:rsidR="003838EB" w:rsidRDefault="008664E1">
      <w:pPr>
        <w:numPr>
          <w:ilvl w:val="0"/>
          <w:numId w:val="22"/>
        </w:numPr>
        <w:tabs>
          <w:tab w:val="left" w:pos="1414"/>
        </w:tabs>
        <w:spacing w:before="121"/>
        <w:jc w:val="both"/>
      </w:pPr>
      <w:r>
        <w:rPr>
          <w:sz w:val="20"/>
          <w:szCs w:val="20"/>
        </w:rPr>
        <w:t>Il maintient l'ordre et assure la discipline des débats.</w:t>
      </w:r>
    </w:p>
    <w:p w14:paraId="00000093" w14:textId="77777777" w:rsidR="003838EB" w:rsidRDefault="008664E1">
      <w:pPr>
        <w:numPr>
          <w:ilvl w:val="0"/>
          <w:numId w:val="22"/>
        </w:numPr>
        <w:tabs>
          <w:tab w:val="left" w:pos="1464"/>
        </w:tabs>
        <w:spacing w:before="118"/>
        <w:jc w:val="both"/>
      </w:pPr>
      <w:r>
        <w:rPr>
          <w:sz w:val="20"/>
          <w:szCs w:val="20"/>
        </w:rPr>
        <w:t>Il clôture les débats dans les conditions prévues par le présent règlement.</w:t>
      </w:r>
    </w:p>
    <w:p w14:paraId="00000094" w14:textId="77777777" w:rsidR="003838EB" w:rsidRDefault="008664E1">
      <w:pPr>
        <w:numPr>
          <w:ilvl w:val="0"/>
          <w:numId w:val="22"/>
        </w:numPr>
        <w:tabs>
          <w:tab w:val="left" w:pos="1414"/>
        </w:tabs>
        <w:spacing w:before="120"/>
        <w:jc w:val="both"/>
      </w:pPr>
      <w:r>
        <w:rPr>
          <w:sz w:val="20"/>
          <w:szCs w:val="20"/>
        </w:rPr>
        <w:t>Il met les questions aux voix et proclame le résultat des votes.</w:t>
      </w:r>
    </w:p>
    <w:p w14:paraId="00000095" w14:textId="77777777" w:rsidR="003838EB" w:rsidRDefault="003838EB">
      <w:pPr>
        <w:tabs>
          <w:tab w:val="left" w:pos="1464"/>
        </w:tabs>
        <w:spacing w:before="118"/>
        <w:ind w:left="1572"/>
        <w:jc w:val="both"/>
        <w:rPr>
          <w:sz w:val="20"/>
          <w:szCs w:val="20"/>
        </w:rPr>
      </w:pPr>
    </w:p>
    <w:p w14:paraId="00000096" w14:textId="77777777" w:rsidR="003838EB" w:rsidRDefault="008664E1">
      <w:pPr>
        <w:pBdr>
          <w:top w:val="nil"/>
          <w:left w:val="nil"/>
          <w:bottom w:val="nil"/>
          <w:right w:val="nil"/>
          <w:between w:val="nil"/>
        </w:pBdr>
        <w:spacing w:before="154"/>
        <w:ind w:right="2126"/>
        <w:jc w:val="right"/>
        <w:rPr>
          <w:color w:val="000000"/>
          <w:sz w:val="20"/>
          <w:szCs w:val="20"/>
        </w:rPr>
        <w:sectPr w:rsidR="003838EB">
          <w:pgSz w:w="11910" w:h="16840"/>
          <w:pgMar w:top="3380" w:right="1680" w:bottom="280" w:left="1680" w:header="3161" w:footer="0" w:gutter="0"/>
          <w:cols w:space="720"/>
        </w:sectPr>
      </w:pPr>
      <w:r>
        <w:rPr>
          <w:color w:val="000000"/>
          <w:sz w:val="20"/>
          <w:szCs w:val="20"/>
        </w:rPr>
        <w:t>4</w:t>
      </w:r>
    </w:p>
    <w:p w14:paraId="00000097" w14:textId="77777777" w:rsidR="003838EB" w:rsidRDefault="003838EB">
      <w:pPr>
        <w:pBdr>
          <w:top w:val="nil"/>
          <w:left w:val="nil"/>
          <w:bottom w:val="nil"/>
          <w:right w:val="nil"/>
          <w:between w:val="nil"/>
        </w:pBdr>
        <w:spacing w:before="2"/>
        <w:rPr>
          <w:color w:val="000000"/>
          <w:sz w:val="30"/>
          <w:szCs w:val="30"/>
        </w:rPr>
      </w:pPr>
    </w:p>
    <w:p w14:paraId="00000098" w14:textId="77777777" w:rsidR="003838EB" w:rsidRDefault="008664E1">
      <w:pPr>
        <w:ind w:left="255"/>
        <w:jc w:val="center"/>
        <w:rPr>
          <w:b/>
          <w:sz w:val="19"/>
          <w:szCs w:val="19"/>
        </w:rPr>
      </w:pPr>
      <w:bookmarkStart w:id="9" w:name="_heading=h.4d34og8" w:colFirst="0" w:colLast="0"/>
      <w:bookmarkEnd w:id="9"/>
      <w:r>
        <w:rPr>
          <w:b/>
          <w:sz w:val="24"/>
          <w:szCs w:val="24"/>
        </w:rPr>
        <w:t xml:space="preserve">Sous-section </w:t>
      </w:r>
      <w:r>
        <w:rPr>
          <w:b/>
          <w:sz w:val="19"/>
          <w:szCs w:val="19"/>
        </w:rPr>
        <w:t>IV</w:t>
      </w:r>
    </w:p>
    <w:p w14:paraId="00000099" w14:textId="77777777" w:rsidR="003838EB" w:rsidRDefault="008664E1">
      <w:pPr>
        <w:spacing w:before="22"/>
        <w:ind w:left="255"/>
        <w:jc w:val="center"/>
        <w:rPr>
          <w:b/>
          <w:sz w:val="24"/>
          <w:szCs w:val="24"/>
        </w:rPr>
      </w:pPr>
      <w:r>
        <w:rPr>
          <w:b/>
          <w:sz w:val="24"/>
          <w:szCs w:val="24"/>
        </w:rPr>
        <w:t>Discipline et ordre des débats</w:t>
      </w:r>
    </w:p>
    <w:p w14:paraId="0000009A" w14:textId="77777777" w:rsidR="003838EB" w:rsidRDefault="003838EB">
      <w:pPr>
        <w:pBdr>
          <w:top w:val="nil"/>
          <w:left w:val="nil"/>
          <w:bottom w:val="nil"/>
          <w:right w:val="nil"/>
          <w:between w:val="nil"/>
        </w:pBdr>
        <w:rPr>
          <w:b/>
          <w:color w:val="000000"/>
          <w:sz w:val="33"/>
          <w:szCs w:val="33"/>
        </w:rPr>
      </w:pPr>
    </w:p>
    <w:p w14:paraId="0000009B"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Article 10</w:t>
      </w:r>
    </w:p>
    <w:p w14:paraId="0000009C" w14:textId="77777777" w:rsidR="003838EB" w:rsidRDefault="008664E1">
      <w:pPr>
        <w:numPr>
          <w:ilvl w:val="0"/>
          <w:numId w:val="19"/>
        </w:numPr>
        <w:pBdr>
          <w:top w:val="nil"/>
          <w:left w:val="nil"/>
          <w:bottom w:val="nil"/>
          <w:right w:val="nil"/>
          <w:between w:val="nil"/>
        </w:pBdr>
        <w:tabs>
          <w:tab w:val="left" w:pos="1496"/>
        </w:tabs>
        <w:spacing w:before="139"/>
        <w:ind w:right="957" w:firstLine="283"/>
        <w:jc w:val="both"/>
        <w:rPr>
          <w:color w:val="000000"/>
          <w:sz w:val="20"/>
          <w:szCs w:val="20"/>
        </w:rPr>
      </w:pPr>
      <w:r>
        <w:rPr>
          <w:color w:val="000000"/>
          <w:sz w:val="20"/>
          <w:szCs w:val="20"/>
        </w:rPr>
        <w:t xml:space="preserve">Toute attaque personnelle, toute injure, toute déclaration à caractère discriminatoire ou interruption troublant l'ordre des travaux sont </w:t>
      </w:r>
      <w:r>
        <w:rPr>
          <w:sz w:val="20"/>
          <w:szCs w:val="20"/>
        </w:rPr>
        <w:t>prohibé</w:t>
      </w:r>
      <w:r>
        <w:rPr>
          <w:color w:val="000000"/>
          <w:sz w:val="20"/>
          <w:szCs w:val="20"/>
        </w:rPr>
        <w:t>es.</w:t>
      </w:r>
    </w:p>
    <w:p w14:paraId="0000009D" w14:textId="77777777" w:rsidR="003838EB" w:rsidRDefault="008664E1">
      <w:pPr>
        <w:numPr>
          <w:ilvl w:val="0"/>
          <w:numId w:val="19"/>
        </w:numPr>
        <w:pBdr>
          <w:top w:val="nil"/>
          <w:left w:val="nil"/>
          <w:bottom w:val="nil"/>
          <w:right w:val="nil"/>
          <w:between w:val="nil"/>
        </w:pBdr>
        <w:tabs>
          <w:tab w:val="left" w:pos="1496"/>
        </w:tabs>
        <w:spacing w:before="139"/>
        <w:ind w:right="957" w:firstLine="283"/>
        <w:jc w:val="both"/>
        <w:rPr>
          <w:color w:val="000000"/>
          <w:sz w:val="20"/>
          <w:szCs w:val="20"/>
        </w:rPr>
      </w:pPr>
      <w:r>
        <w:rPr>
          <w:color w:val="000000"/>
          <w:sz w:val="20"/>
          <w:szCs w:val="20"/>
        </w:rPr>
        <w:t>Si les circonstances l'exigent, le président de séance peut annoncer qu’il va suspendre la séance. Si le calme ne se rétablit pas, il suspend la séance ; si la séance reprend et que de nouveaux incidents surviennent, le président lève la séance.</w:t>
      </w:r>
    </w:p>
    <w:p w14:paraId="0000009E" w14:textId="77777777" w:rsidR="003838EB" w:rsidRDefault="003838EB">
      <w:pPr>
        <w:pBdr>
          <w:top w:val="nil"/>
          <w:left w:val="nil"/>
          <w:bottom w:val="nil"/>
          <w:right w:val="nil"/>
          <w:between w:val="nil"/>
        </w:pBdr>
        <w:spacing w:before="8"/>
        <w:rPr>
          <w:color w:val="000000"/>
          <w:sz w:val="31"/>
          <w:szCs w:val="31"/>
        </w:rPr>
      </w:pPr>
    </w:p>
    <w:p w14:paraId="0000009F" w14:textId="77777777" w:rsidR="003838EB" w:rsidRDefault="008664E1">
      <w:pPr>
        <w:ind w:left="256"/>
        <w:jc w:val="center"/>
        <w:rPr>
          <w:b/>
          <w:sz w:val="19"/>
          <w:szCs w:val="19"/>
        </w:rPr>
      </w:pPr>
      <w:bookmarkStart w:id="10" w:name="_heading=h.2s8eyo1" w:colFirst="0" w:colLast="0"/>
      <w:bookmarkEnd w:id="10"/>
      <w:r>
        <w:rPr>
          <w:b/>
          <w:sz w:val="24"/>
          <w:szCs w:val="24"/>
        </w:rPr>
        <w:t xml:space="preserve">Sous-section </w:t>
      </w:r>
      <w:r>
        <w:rPr>
          <w:b/>
          <w:sz w:val="19"/>
          <w:szCs w:val="19"/>
        </w:rPr>
        <w:t>V</w:t>
      </w:r>
    </w:p>
    <w:p w14:paraId="000000A0" w14:textId="77777777" w:rsidR="003838EB" w:rsidRDefault="008664E1">
      <w:pPr>
        <w:spacing w:before="24"/>
        <w:ind w:left="256"/>
        <w:jc w:val="center"/>
        <w:rPr>
          <w:b/>
          <w:sz w:val="24"/>
          <w:szCs w:val="24"/>
        </w:rPr>
      </w:pPr>
      <w:r>
        <w:rPr>
          <w:b/>
          <w:sz w:val="24"/>
          <w:szCs w:val="24"/>
        </w:rPr>
        <w:t>Prises de parole</w:t>
      </w:r>
    </w:p>
    <w:p w14:paraId="000000A1" w14:textId="77777777" w:rsidR="003838EB" w:rsidRDefault="003838EB">
      <w:pPr>
        <w:pBdr>
          <w:top w:val="nil"/>
          <w:left w:val="nil"/>
          <w:bottom w:val="nil"/>
          <w:right w:val="nil"/>
          <w:between w:val="nil"/>
        </w:pBdr>
        <w:spacing w:before="10"/>
        <w:rPr>
          <w:b/>
          <w:color w:val="000000"/>
          <w:sz w:val="32"/>
          <w:szCs w:val="32"/>
        </w:rPr>
      </w:pPr>
    </w:p>
    <w:p w14:paraId="000000A2"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Article 11</w:t>
      </w:r>
    </w:p>
    <w:p w14:paraId="000000A3" w14:textId="77777777" w:rsidR="003838EB" w:rsidRDefault="008664E1">
      <w:pPr>
        <w:numPr>
          <w:ilvl w:val="0"/>
          <w:numId w:val="18"/>
        </w:numPr>
        <w:pBdr>
          <w:top w:val="nil"/>
          <w:left w:val="nil"/>
          <w:bottom w:val="nil"/>
          <w:right w:val="nil"/>
          <w:between w:val="nil"/>
        </w:pBdr>
        <w:tabs>
          <w:tab w:val="left" w:pos="1402"/>
        </w:tabs>
        <w:spacing w:before="139"/>
        <w:ind w:right="955" w:firstLine="283"/>
        <w:jc w:val="both"/>
        <w:rPr>
          <w:color w:val="000000"/>
          <w:sz w:val="20"/>
          <w:szCs w:val="20"/>
        </w:rPr>
      </w:pPr>
      <w:r>
        <w:rPr>
          <w:color w:val="000000"/>
          <w:sz w:val="20"/>
          <w:szCs w:val="20"/>
        </w:rPr>
        <w:t>Les membres de l'Assemblée ne peuvent intervenir que s'ils se sont fait inscrire sur la liste des intervenants ou après avoir demandé la parole au président.</w:t>
      </w:r>
    </w:p>
    <w:p w14:paraId="000000A4" w14:textId="77777777" w:rsidR="003838EB" w:rsidRDefault="008664E1">
      <w:pPr>
        <w:numPr>
          <w:ilvl w:val="0"/>
          <w:numId w:val="18"/>
        </w:numPr>
        <w:pBdr>
          <w:top w:val="nil"/>
          <w:left w:val="nil"/>
          <w:bottom w:val="nil"/>
          <w:right w:val="nil"/>
          <w:between w:val="nil"/>
        </w:pBdr>
        <w:tabs>
          <w:tab w:val="left" w:pos="1414"/>
        </w:tabs>
        <w:spacing w:before="121"/>
        <w:ind w:left="1413" w:hanging="202"/>
        <w:jc w:val="both"/>
        <w:rPr>
          <w:color w:val="000000"/>
          <w:sz w:val="20"/>
          <w:szCs w:val="20"/>
        </w:rPr>
      </w:pPr>
      <w:r>
        <w:rPr>
          <w:color w:val="000000"/>
          <w:sz w:val="20"/>
          <w:szCs w:val="20"/>
        </w:rPr>
        <w:t>La parole est accordée suivant l'ordre des inscriptions et des demandes.</w:t>
      </w:r>
    </w:p>
    <w:p w14:paraId="000000A5" w14:textId="77777777" w:rsidR="003838EB" w:rsidRDefault="008664E1">
      <w:pPr>
        <w:numPr>
          <w:ilvl w:val="0"/>
          <w:numId w:val="18"/>
        </w:numPr>
        <w:pBdr>
          <w:top w:val="nil"/>
          <w:left w:val="nil"/>
          <w:bottom w:val="nil"/>
          <w:right w:val="nil"/>
          <w:between w:val="nil"/>
        </w:pBdr>
        <w:tabs>
          <w:tab w:val="left" w:pos="1440"/>
        </w:tabs>
        <w:spacing w:before="118"/>
        <w:ind w:right="963" w:firstLine="283"/>
        <w:jc w:val="both"/>
        <w:rPr>
          <w:color w:val="000000"/>
          <w:sz w:val="20"/>
          <w:szCs w:val="20"/>
        </w:rPr>
      </w:pPr>
      <w:r>
        <w:rPr>
          <w:color w:val="000000"/>
          <w:sz w:val="20"/>
          <w:szCs w:val="20"/>
        </w:rPr>
        <w:t>Les demandes de prises de parole peuvent se faire avant l’ouverture de la séance par écrit ou en levant la main en séance.</w:t>
      </w:r>
    </w:p>
    <w:p w14:paraId="000000A6" w14:textId="77777777" w:rsidR="003838EB" w:rsidRDefault="008664E1">
      <w:pPr>
        <w:numPr>
          <w:ilvl w:val="0"/>
          <w:numId w:val="18"/>
        </w:numPr>
        <w:pBdr>
          <w:top w:val="nil"/>
          <w:left w:val="nil"/>
          <w:bottom w:val="nil"/>
          <w:right w:val="nil"/>
          <w:between w:val="nil"/>
        </w:pBdr>
        <w:tabs>
          <w:tab w:val="left" w:pos="1407"/>
        </w:tabs>
        <w:spacing w:before="121"/>
        <w:ind w:right="954" w:firstLine="283"/>
        <w:jc w:val="both"/>
        <w:rPr>
          <w:color w:val="000000"/>
          <w:sz w:val="20"/>
          <w:szCs w:val="20"/>
        </w:rPr>
      </w:pPr>
      <w:r>
        <w:rPr>
          <w:color w:val="000000"/>
          <w:sz w:val="20"/>
          <w:szCs w:val="20"/>
        </w:rPr>
        <w:t>Le président veillera à accorder la parole aux groupes s’ils le désirent au début de chaque séance pour un temps limité défini par le bureau exécutif.</w:t>
      </w:r>
    </w:p>
    <w:p w14:paraId="000000A7" w14:textId="77777777" w:rsidR="003838EB" w:rsidRDefault="003838EB">
      <w:pPr>
        <w:pBdr>
          <w:top w:val="nil"/>
          <w:left w:val="nil"/>
          <w:bottom w:val="nil"/>
          <w:right w:val="nil"/>
          <w:between w:val="nil"/>
        </w:pBdr>
        <w:rPr>
          <w:color w:val="000000"/>
          <w:sz w:val="24"/>
          <w:szCs w:val="24"/>
        </w:rPr>
      </w:pPr>
    </w:p>
    <w:p w14:paraId="000000A8" w14:textId="77777777" w:rsidR="003838EB" w:rsidRDefault="008664E1">
      <w:pPr>
        <w:spacing w:before="91"/>
        <w:ind w:left="254"/>
        <w:jc w:val="center"/>
        <w:rPr>
          <w:sz w:val="20"/>
          <w:szCs w:val="20"/>
        </w:rPr>
      </w:pPr>
      <w:r>
        <w:rPr>
          <w:sz w:val="20"/>
          <w:szCs w:val="20"/>
        </w:rPr>
        <w:t>Article 12</w:t>
      </w:r>
    </w:p>
    <w:p w14:paraId="000000A9" w14:textId="77777777" w:rsidR="003838EB" w:rsidRDefault="008664E1">
      <w:pPr>
        <w:spacing w:before="139"/>
        <w:ind w:left="1212"/>
        <w:rPr>
          <w:sz w:val="20"/>
          <w:szCs w:val="20"/>
        </w:rPr>
      </w:pPr>
      <w:r>
        <w:rPr>
          <w:sz w:val="20"/>
          <w:szCs w:val="20"/>
        </w:rPr>
        <w:t>Ont une priorité de prise de parole :</w:t>
      </w:r>
    </w:p>
    <w:p w14:paraId="000000AA" w14:textId="77777777" w:rsidR="003838EB" w:rsidRDefault="008664E1">
      <w:pPr>
        <w:numPr>
          <w:ilvl w:val="0"/>
          <w:numId w:val="17"/>
        </w:numPr>
        <w:tabs>
          <w:tab w:val="left" w:pos="1465"/>
        </w:tabs>
        <w:spacing w:before="121"/>
        <w:ind w:left="1464"/>
      </w:pPr>
      <w:r>
        <w:rPr>
          <w:sz w:val="20"/>
          <w:szCs w:val="20"/>
        </w:rPr>
        <w:t>le président et le rapporteur de la commission compétente, à leur demande ;</w:t>
      </w:r>
    </w:p>
    <w:p w14:paraId="000000AB" w14:textId="77777777" w:rsidR="003838EB" w:rsidRDefault="008664E1">
      <w:pPr>
        <w:numPr>
          <w:ilvl w:val="0"/>
          <w:numId w:val="17"/>
        </w:numPr>
        <w:tabs>
          <w:tab w:val="left" w:pos="1467"/>
        </w:tabs>
        <w:spacing w:before="118"/>
        <w:ind w:right="960" w:firstLine="283"/>
        <w:jc w:val="both"/>
      </w:pPr>
      <w:r>
        <w:rPr>
          <w:sz w:val="20"/>
          <w:szCs w:val="20"/>
        </w:rPr>
        <w:t>un président de groupe ou de commission pour demander une suspension de séance ou faire un rappel au règlement.</w:t>
      </w:r>
    </w:p>
    <w:p w14:paraId="000000AC" w14:textId="77777777" w:rsidR="003838EB" w:rsidRDefault="003838EB">
      <w:pPr>
        <w:spacing w:before="5"/>
        <w:rPr>
          <w:sz w:val="24"/>
          <w:szCs w:val="24"/>
        </w:rPr>
      </w:pPr>
    </w:p>
    <w:p w14:paraId="000000AD" w14:textId="77777777" w:rsidR="003838EB" w:rsidRDefault="008664E1">
      <w:pPr>
        <w:ind w:left="254"/>
        <w:jc w:val="center"/>
        <w:rPr>
          <w:sz w:val="20"/>
          <w:szCs w:val="20"/>
        </w:rPr>
      </w:pPr>
      <w:r>
        <w:rPr>
          <w:sz w:val="20"/>
          <w:szCs w:val="20"/>
        </w:rPr>
        <w:t>Article 13</w:t>
      </w:r>
    </w:p>
    <w:p w14:paraId="000000AE" w14:textId="77777777" w:rsidR="003838EB" w:rsidRDefault="008664E1">
      <w:pPr>
        <w:numPr>
          <w:ilvl w:val="0"/>
          <w:numId w:val="49"/>
        </w:numPr>
        <w:tabs>
          <w:tab w:val="left" w:pos="1414"/>
        </w:tabs>
        <w:spacing w:before="139"/>
        <w:ind w:hanging="202"/>
        <w:jc w:val="both"/>
      </w:pPr>
      <w:r>
        <w:rPr>
          <w:sz w:val="20"/>
          <w:szCs w:val="20"/>
        </w:rPr>
        <w:t>Le président de séance peut décider de limiter le temps de parole.</w:t>
      </w:r>
    </w:p>
    <w:p w14:paraId="000000AF" w14:textId="77777777" w:rsidR="003838EB" w:rsidRDefault="008664E1">
      <w:pPr>
        <w:numPr>
          <w:ilvl w:val="0"/>
          <w:numId w:val="49"/>
        </w:numPr>
        <w:tabs>
          <w:tab w:val="left" w:pos="1431"/>
        </w:tabs>
        <w:spacing w:before="121"/>
        <w:ind w:left="929" w:right="953" w:firstLine="283"/>
        <w:jc w:val="both"/>
      </w:pPr>
      <w:r>
        <w:rPr>
          <w:sz w:val="20"/>
          <w:szCs w:val="20"/>
        </w:rPr>
        <w:t>Lorsqu'il juge nécessaire de clore prématurément un débat, il l'annonce dès que possible. Il clôt alors la liste des orateurs et répartit le temps de parole restant entre les intervenants inscrits.</w:t>
      </w:r>
    </w:p>
    <w:p w14:paraId="000000B0" w14:textId="77777777" w:rsidR="003838EB" w:rsidRDefault="003838EB">
      <w:pPr>
        <w:pBdr>
          <w:top w:val="nil"/>
          <w:left w:val="nil"/>
          <w:bottom w:val="nil"/>
          <w:right w:val="nil"/>
          <w:between w:val="nil"/>
        </w:pBdr>
        <w:rPr>
          <w:sz w:val="20"/>
          <w:szCs w:val="20"/>
        </w:rPr>
      </w:pPr>
    </w:p>
    <w:p w14:paraId="000000B1" w14:textId="77777777" w:rsidR="003838EB" w:rsidRDefault="003838EB">
      <w:pPr>
        <w:pBdr>
          <w:top w:val="nil"/>
          <w:left w:val="nil"/>
          <w:bottom w:val="nil"/>
          <w:right w:val="nil"/>
          <w:between w:val="nil"/>
        </w:pBdr>
        <w:spacing w:before="7"/>
        <w:rPr>
          <w:color w:val="000000"/>
          <w:sz w:val="29"/>
          <w:szCs w:val="29"/>
        </w:rPr>
      </w:pPr>
    </w:p>
    <w:p w14:paraId="000000B2" w14:textId="77777777" w:rsidR="003838EB" w:rsidRDefault="008664E1">
      <w:pPr>
        <w:pBdr>
          <w:top w:val="nil"/>
          <w:left w:val="nil"/>
          <w:bottom w:val="nil"/>
          <w:right w:val="nil"/>
          <w:between w:val="nil"/>
        </w:pBdr>
        <w:spacing w:before="91"/>
        <w:ind w:right="2126"/>
        <w:jc w:val="right"/>
        <w:rPr>
          <w:color w:val="000000"/>
          <w:sz w:val="20"/>
          <w:szCs w:val="20"/>
        </w:rPr>
        <w:sectPr w:rsidR="003838EB">
          <w:pgSz w:w="11910" w:h="16840"/>
          <w:pgMar w:top="3380" w:right="1680" w:bottom="280" w:left="1680" w:header="3161" w:footer="0" w:gutter="0"/>
          <w:cols w:space="720"/>
        </w:sectPr>
      </w:pPr>
      <w:r>
        <w:rPr>
          <w:color w:val="000000"/>
          <w:sz w:val="20"/>
          <w:szCs w:val="20"/>
        </w:rPr>
        <w:t>5</w:t>
      </w:r>
    </w:p>
    <w:p w14:paraId="000000B3" w14:textId="77777777" w:rsidR="003838EB" w:rsidRDefault="003838EB">
      <w:pPr>
        <w:pBdr>
          <w:top w:val="nil"/>
          <w:left w:val="nil"/>
          <w:bottom w:val="nil"/>
          <w:right w:val="nil"/>
          <w:between w:val="nil"/>
        </w:pBdr>
        <w:spacing w:before="5"/>
        <w:rPr>
          <w:color w:val="000000"/>
          <w:sz w:val="31"/>
          <w:szCs w:val="31"/>
        </w:rPr>
      </w:pPr>
    </w:p>
    <w:p w14:paraId="000000B4" w14:textId="77777777" w:rsidR="003838EB" w:rsidRDefault="008664E1">
      <w:pPr>
        <w:spacing w:before="1"/>
        <w:ind w:left="253"/>
        <w:jc w:val="center"/>
        <w:rPr>
          <w:b/>
          <w:sz w:val="19"/>
          <w:szCs w:val="19"/>
        </w:rPr>
      </w:pPr>
      <w:bookmarkStart w:id="11" w:name="_heading=h.17dp8vu" w:colFirst="0" w:colLast="0"/>
      <w:bookmarkEnd w:id="11"/>
      <w:r>
        <w:rPr>
          <w:b/>
          <w:sz w:val="24"/>
          <w:szCs w:val="24"/>
        </w:rPr>
        <w:t xml:space="preserve">Sous-section </w:t>
      </w:r>
      <w:r>
        <w:rPr>
          <w:b/>
          <w:sz w:val="19"/>
          <w:szCs w:val="19"/>
        </w:rPr>
        <w:t>VI</w:t>
      </w:r>
    </w:p>
    <w:p w14:paraId="000000B5" w14:textId="77777777" w:rsidR="003838EB" w:rsidRDefault="008664E1">
      <w:pPr>
        <w:spacing w:before="24"/>
        <w:ind w:left="255"/>
        <w:jc w:val="center"/>
        <w:rPr>
          <w:b/>
          <w:sz w:val="24"/>
          <w:szCs w:val="24"/>
        </w:rPr>
      </w:pPr>
      <w:r>
        <w:rPr>
          <w:b/>
          <w:sz w:val="24"/>
          <w:szCs w:val="24"/>
        </w:rPr>
        <w:t>Débats organisés</w:t>
      </w:r>
    </w:p>
    <w:p w14:paraId="000000B6" w14:textId="77777777" w:rsidR="003838EB" w:rsidRDefault="003838EB">
      <w:pPr>
        <w:pBdr>
          <w:top w:val="nil"/>
          <w:left w:val="nil"/>
          <w:bottom w:val="nil"/>
          <w:right w:val="nil"/>
          <w:between w:val="nil"/>
        </w:pBdr>
        <w:spacing w:before="10"/>
        <w:rPr>
          <w:b/>
          <w:color w:val="000000"/>
          <w:sz w:val="32"/>
          <w:szCs w:val="32"/>
        </w:rPr>
      </w:pPr>
    </w:p>
    <w:p w14:paraId="000000B7"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14</w:t>
      </w:r>
    </w:p>
    <w:p w14:paraId="000000B8" w14:textId="77777777" w:rsidR="003838EB" w:rsidRDefault="008664E1">
      <w:pPr>
        <w:numPr>
          <w:ilvl w:val="0"/>
          <w:numId w:val="48"/>
        </w:numPr>
        <w:pBdr>
          <w:top w:val="nil"/>
          <w:left w:val="nil"/>
          <w:bottom w:val="nil"/>
          <w:right w:val="nil"/>
          <w:between w:val="nil"/>
        </w:pBdr>
        <w:tabs>
          <w:tab w:val="left" w:pos="1423"/>
        </w:tabs>
        <w:spacing w:before="139"/>
        <w:ind w:right="958" w:firstLine="283"/>
        <w:jc w:val="both"/>
        <w:rPr>
          <w:color w:val="000000"/>
          <w:sz w:val="20"/>
          <w:szCs w:val="20"/>
        </w:rPr>
      </w:pPr>
      <w:r>
        <w:rPr>
          <w:color w:val="000000"/>
          <w:sz w:val="20"/>
          <w:szCs w:val="20"/>
        </w:rPr>
        <w:t>Sur proposition du bureau exécutif et après consultation du bureau élargi, le bureau détermine l’organisation et la durée de la discussion générale et fixe la répartition des temps de parole entre les groupes au prorata de leurs effectifs. Un temps de parole est réservé aux membres n’appartenant à aucun groupe.</w:t>
      </w:r>
    </w:p>
    <w:p w14:paraId="000000B9" w14:textId="77777777" w:rsidR="003838EB" w:rsidRDefault="008664E1">
      <w:pPr>
        <w:numPr>
          <w:ilvl w:val="0"/>
          <w:numId w:val="48"/>
        </w:numPr>
        <w:pBdr>
          <w:top w:val="nil"/>
          <w:left w:val="nil"/>
          <w:bottom w:val="nil"/>
          <w:right w:val="nil"/>
          <w:between w:val="nil"/>
        </w:pBdr>
        <w:tabs>
          <w:tab w:val="left" w:pos="1409"/>
        </w:tabs>
        <w:spacing w:before="120"/>
        <w:ind w:right="955" w:firstLine="283"/>
        <w:jc w:val="both"/>
        <w:rPr>
          <w:color w:val="000000"/>
          <w:sz w:val="20"/>
          <w:szCs w:val="20"/>
        </w:rPr>
      </w:pPr>
      <w:r>
        <w:rPr>
          <w:color w:val="000000"/>
          <w:sz w:val="20"/>
          <w:szCs w:val="20"/>
        </w:rPr>
        <w:t>Les inscriptions de prise de parole sont effectuées par les présidents de groupe ou par leurs représentants, qui indiquent au président l'ordre dans lequel ils souhaitent que les orateurs soient appelés.</w:t>
      </w:r>
    </w:p>
    <w:p w14:paraId="000000BA" w14:textId="77777777" w:rsidR="003838EB" w:rsidRDefault="003838EB">
      <w:pPr>
        <w:pBdr>
          <w:top w:val="nil"/>
          <w:left w:val="nil"/>
          <w:bottom w:val="nil"/>
          <w:right w:val="nil"/>
          <w:between w:val="nil"/>
        </w:pBdr>
        <w:spacing w:before="8"/>
        <w:rPr>
          <w:color w:val="000000"/>
          <w:sz w:val="31"/>
          <w:szCs w:val="31"/>
        </w:rPr>
      </w:pPr>
    </w:p>
    <w:p w14:paraId="000000BB" w14:textId="77777777" w:rsidR="003838EB" w:rsidRDefault="008664E1">
      <w:pPr>
        <w:ind w:left="257"/>
        <w:jc w:val="center"/>
        <w:rPr>
          <w:b/>
          <w:sz w:val="19"/>
          <w:szCs w:val="19"/>
        </w:rPr>
      </w:pPr>
      <w:bookmarkStart w:id="12" w:name="_heading=h.3rdcrjn" w:colFirst="0" w:colLast="0"/>
      <w:bookmarkEnd w:id="12"/>
      <w:r>
        <w:rPr>
          <w:b/>
          <w:sz w:val="24"/>
          <w:szCs w:val="24"/>
        </w:rPr>
        <w:t xml:space="preserve">Sous-section </w:t>
      </w:r>
      <w:r>
        <w:rPr>
          <w:b/>
          <w:sz w:val="19"/>
          <w:szCs w:val="19"/>
        </w:rPr>
        <w:t>VII</w:t>
      </w:r>
    </w:p>
    <w:p w14:paraId="000000BC" w14:textId="77777777" w:rsidR="003838EB" w:rsidRDefault="008664E1">
      <w:pPr>
        <w:spacing w:before="22"/>
        <w:ind w:left="254"/>
        <w:jc w:val="center"/>
        <w:rPr>
          <w:b/>
          <w:sz w:val="24"/>
          <w:szCs w:val="24"/>
        </w:rPr>
      </w:pPr>
      <w:r>
        <w:rPr>
          <w:b/>
          <w:sz w:val="24"/>
          <w:szCs w:val="24"/>
        </w:rPr>
        <w:t>Modes de scrutin</w:t>
      </w:r>
    </w:p>
    <w:p w14:paraId="000000BD" w14:textId="77777777" w:rsidR="003838EB" w:rsidRDefault="003838EB">
      <w:pPr>
        <w:pBdr>
          <w:top w:val="nil"/>
          <w:left w:val="nil"/>
          <w:bottom w:val="nil"/>
          <w:right w:val="nil"/>
          <w:between w:val="nil"/>
        </w:pBdr>
        <w:spacing w:before="1"/>
        <w:rPr>
          <w:b/>
          <w:color w:val="000000"/>
          <w:sz w:val="33"/>
          <w:szCs w:val="33"/>
        </w:rPr>
      </w:pPr>
    </w:p>
    <w:p w14:paraId="000000BE"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15</w:t>
      </w:r>
    </w:p>
    <w:p w14:paraId="000000BF" w14:textId="77777777" w:rsidR="003838EB" w:rsidRDefault="008664E1">
      <w:pPr>
        <w:numPr>
          <w:ilvl w:val="0"/>
          <w:numId w:val="47"/>
        </w:numPr>
        <w:pBdr>
          <w:top w:val="nil"/>
          <w:left w:val="nil"/>
          <w:bottom w:val="nil"/>
          <w:right w:val="nil"/>
          <w:between w:val="nil"/>
        </w:pBdr>
        <w:tabs>
          <w:tab w:val="left" w:pos="1414"/>
        </w:tabs>
        <w:spacing w:before="140"/>
        <w:ind w:left="992" w:right="902" w:firstLine="283"/>
        <w:jc w:val="both"/>
        <w:rPr>
          <w:color w:val="000000"/>
          <w:sz w:val="20"/>
          <w:szCs w:val="20"/>
        </w:rPr>
      </w:pPr>
      <w:r>
        <w:rPr>
          <w:sz w:val="20"/>
          <w:szCs w:val="20"/>
        </w:rPr>
        <w:t xml:space="preserve"> </w:t>
      </w:r>
      <w:r>
        <w:rPr>
          <w:color w:val="000000"/>
          <w:sz w:val="20"/>
          <w:szCs w:val="20"/>
        </w:rPr>
        <w:t>Le vote est personnel. Il est effectué en personne ou en ligne.</w:t>
      </w:r>
    </w:p>
    <w:p w14:paraId="000000C0" w14:textId="77777777" w:rsidR="003838EB" w:rsidRDefault="008664E1">
      <w:pPr>
        <w:numPr>
          <w:ilvl w:val="0"/>
          <w:numId w:val="47"/>
        </w:numPr>
        <w:pBdr>
          <w:top w:val="nil"/>
          <w:left w:val="nil"/>
          <w:bottom w:val="nil"/>
          <w:right w:val="nil"/>
          <w:between w:val="nil"/>
        </w:pBdr>
        <w:tabs>
          <w:tab w:val="left" w:pos="1414"/>
        </w:tabs>
        <w:spacing w:before="140"/>
        <w:ind w:left="992" w:right="902" w:firstLine="283"/>
        <w:jc w:val="both"/>
        <w:rPr>
          <w:color w:val="000000"/>
          <w:sz w:val="20"/>
          <w:szCs w:val="20"/>
        </w:rPr>
      </w:pPr>
      <w:r>
        <w:rPr>
          <w:sz w:val="20"/>
          <w:szCs w:val="20"/>
        </w:rPr>
        <w:t xml:space="preserve"> Tout conseiller absent lors d’un scrutin peut déléguer son vote à un autre conseiller dans la limite de deux procurations par délégataire. Il en informe le secrétariat général bien avant le vote.</w:t>
      </w:r>
    </w:p>
    <w:p w14:paraId="000000C1" w14:textId="77777777" w:rsidR="003838EB" w:rsidRDefault="003838EB">
      <w:pPr>
        <w:tabs>
          <w:tab w:val="left" w:pos="1440"/>
        </w:tabs>
        <w:spacing w:before="91"/>
        <w:ind w:left="1413" w:right="955"/>
        <w:jc w:val="both"/>
        <w:rPr>
          <w:sz w:val="24"/>
          <w:szCs w:val="24"/>
        </w:rPr>
      </w:pPr>
    </w:p>
    <w:p w14:paraId="000000C2" w14:textId="77777777" w:rsidR="003838EB" w:rsidRDefault="008664E1">
      <w:pPr>
        <w:ind w:right="3742"/>
        <w:jc w:val="right"/>
        <w:rPr>
          <w:sz w:val="20"/>
          <w:szCs w:val="20"/>
        </w:rPr>
      </w:pPr>
      <w:r>
        <w:rPr>
          <w:sz w:val="20"/>
          <w:szCs w:val="20"/>
        </w:rPr>
        <w:t>Article 16</w:t>
      </w:r>
    </w:p>
    <w:p w14:paraId="000000C3" w14:textId="77777777" w:rsidR="003838EB" w:rsidRDefault="008664E1">
      <w:pPr>
        <w:spacing w:before="140"/>
        <w:ind w:left="992" w:right="46" w:firstLine="283"/>
        <w:rPr>
          <w:sz w:val="20"/>
          <w:szCs w:val="20"/>
        </w:rPr>
      </w:pPr>
      <w:r>
        <w:rPr>
          <w:sz w:val="20"/>
          <w:szCs w:val="20"/>
        </w:rPr>
        <w:t>L'Assemblée vote normalement à main levée.</w:t>
      </w:r>
    </w:p>
    <w:p w14:paraId="000000C4" w14:textId="77777777" w:rsidR="003838EB" w:rsidRDefault="008664E1">
      <w:pPr>
        <w:numPr>
          <w:ilvl w:val="0"/>
          <w:numId w:val="46"/>
        </w:numPr>
        <w:tabs>
          <w:tab w:val="left" w:pos="1416"/>
        </w:tabs>
        <w:spacing w:before="121"/>
        <w:jc w:val="both"/>
      </w:pPr>
      <w:r>
        <w:rPr>
          <w:sz w:val="20"/>
          <w:szCs w:val="20"/>
        </w:rPr>
        <w:t>Si le résultat du vote à main levée prête au doute, l'Assemblée est consultée par</w:t>
      </w:r>
      <w:r>
        <w:rPr>
          <w:sz w:val="20"/>
          <w:szCs w:val="20"/>
        </w:rPr>
        <w:tab/>
      </w:r>
    </w:p>
    <w:p w14:paraId="000000C5" w14:textId="77777777" w:rsidR="003838EB" w:rsidRDefault="008664E1">
      <w:pPr>
        <w:ind w:left="929"/>
        <w:rPr>
          <w:sz w:val="20"/>
          <w:szCs w:val="20"/>
        </w:rPr>
      </w:pPr>
      <w:r>
        <w:rPr>
          <w:sz w:val="20"/>
          <w:szCs w:val="20"/>
        </w:rPr>
        <w:t xml:space="preserve">« </w:t>
      </w:r>
      <w:proofErr w:type="gramStart"/>
      <w:r>
        <w:rPr>
          <w:sz w:val="20"/>
          <w:szCs w:val="20"/>
        </w:rPr>
        <w:t>assis</w:t>
      </w:r>
      <w:proofErr w:type="gramEnd"/>
      <w:r>
        <w:rPr>
          <w:sz w:val="20"/>
          <w:szCs w:val="20"/>
        </w:rPr>
        <w:t xml:space="preserve"> et levé ».</w:t>
      </w:r>
    </w:p>
    <w:p w14:paraId="000000C6" w14:textId="77777777" w:rsidR="003838EB" w:rsidRDefault="008664E1">
      <w:pPr>
        <w:numPr>
          <w:ilvl w:val="0"/>
          <w:numId w:val="46"/>
        </w:numPr>
        <w:tabs>
          <w:tab w:val="left" w:pos="1407"/>
        </w:tabs>
        <w:spacing w:before="121"/>
        <w:ind w:left="1406" w:hanging="195"/>
        <w:jc w:val="both"/>
      </w:pPr>
      <w:r>
        <w:rPr>
          <w:sz w:val="20"/>
          <w:szCs w:val="20"/>
        </w:rPr>
        <w:t>Si le résultat du deuxième vote n'est pas clair, le vote a lieu par appel nominal.</w:t>
      </w:r>
    </w:p>
    <w:p w14:paraId="000000C7" w14:textId="77777777" w:rsidR="003838EB" w:rsidRDefault="008664E1">
      <w:pPr>
        <w:numPr>
          <w:ilvl w:val="0"/>
          <w:numId w:val="46"/>
        </w:numPr>
        <w:tabs>
          <w:tab w:val="left" w:pos="1412"/>
        </w:tabs>
        <w:spacing w:before="118"/>
        <w:ind w:left="1411" w:hanging="200"/>
        <w:jc w:val="both"/>
      </w:pPr>
      <w:r>
        <w:rPr>
          <w:sz w:val="20"/>
          <w:szCs w:val="20"/>
        </w:rPr>
        <w:t>Le vote à bulletins secrets est de droit dès lors qu’un conseiller le demande.</w:t>
      </w:r>
    </w:p>
    <w:p w14:paraId="000000C8" w14:textId="77777777" w:rsidR="003838EB" w:rsidRDefault="003838EB">
      <w:pPr>
        <w:spacing w:before="3"/>
        <w:rPr>
          <w:sz w:val="25"/>
          <w:szCs w:val="25"/>
        </w:rPr>
      </w:pPr>
    </w:p>
    <w:p w14:paraId="000000C9" w14:textId="77777777" w:rsidR="003838EB" w:rsidRDefault="008664E1">
      <w:pPr>
        <w:spacing w:before="1"/>
        <w:ind w:right="3742"/>
        <w:jc w:val="right"/>
        <w:rPr>
          <w:sz w:val="20"/>
          <w:szCs w:val="20"/>
        </w:rPr>
      </w:pPr>
      <w:r>
        <w:rPr>
          <w:sz w:val="20"/>
          <w:szCs w:val="20"/>
        </w:rPr>
        <w:t>Article 17</w:t>
      </w:r>
    </w:p>
    <w:p w14:paraId="000000CA" w14:textId="77777777" w:rsidR="003838EB" w:rsidRDefault="008664E1">
      <w:pPr>
        <w:numPr>
          <w:ilvl w:val="0"/>
          <w:numId w:val="4"/>
        </w:numPr>
        <w:tabs>
          <w:tab w:val="left" w:pos="1435"/>
        </w:tabs>
        <w:spacing w:before="139"/>
        <w:ind w:right="957" w:firstLine="283"/>
        <w:jc w:val="both"/>
      </w:pPr>
      <w:r>
        <w:rPr>
          <w:sz w:val="20"/>
          <w:szCs w:val="20"/>
        </w:rPr>
        <w:t>Toute élection est faite à bulletins secrets sauf lorsque la loi ou le présent règlement prescrivent un mode de scrutin spécial.</w:t>
      </w:r>
    </w:p>
    <w:p w14:paraId="000000CB" w14:textId="77777777" w:rsidR="003838EB" w:rsidRDefault="008664E1">
      <w:pPr>
        <w:numPr>
          <w:ilvl w:val="0"/>
          <w:numId w:val="4"/>
        </w:numPr>
        <w:tabs>
          <w:tab w:val="left" w:pos="1412"/>
        </w:tabs>
        <w:spacing w:before="121"/>
        <w:ind w:right="960" w:firstLine="283"/>
        <w:jc w:val="both"/>
      </w:pPr>
      <w:r>
        <w:rPr>
          <w:sz w:val="20"/>
          <w:szCs w:val="20"/>
        </w:rPr>
        <w:t>En cas de scrutin à bulletins secrets, les scrutateurs désignés par chaque groupe procèdent au dépouillement.</w:t>
      </w:r>
    </w:p>
    <w:p w14:paraId="000000CC" w14:textId="77777777" w:rsidR="003838EB" w:rsidRDefault="003838EB">
      <w:pPr>
        <w:spacing w:before="2"/>
        <w:rPr>
          <w:sz w:val="31"/>
          <w:szCs w:val="31"/>
        </w:rPr>
      </w:pPr>
    </w:p>
    <w:p w14:paraId="000000CD" w14:textId="77777777" w:rsidR="003838EB" w:rsidRDefault="008664E1">
      <w:pPr>
        <w:spacing w:before="91"/>
        <w:ind w:right="2126"/>
        <w:jc w:val="right"/>
        <w:rPr>
          <w:sz w:val="20"/>
          <w:szCs w:val="20"/>
        </w:rPr>
      </w:pPr>
      <w:r>
        <w:rPr>
          <w:sz w:val="20"/>
          <w:szCs w:val="20"/>
        </w:rPr>
        <w:t>6</w:t>
      </w:r>
    </w:p>
    <w:p w14:paraId="000000CE" w14:textId="77777777" w:rsidR="003838EB" w:rsidRDefault="003838EB">
      <w:pPr>
        <w:pBdr>
          <w:top w:val="nil"/>
          <w:left w:val="nil"/>
          <w:bottom w:val="nil"/>
          <w:right w:val="nil"/>
          <w:between w:val="nil"/>
        </w:pBdr>
        <w:tabs>
          <w:tab w:val="left" w:pos="1414"/>
        </w:tabs>
        <w:spacing w:before="140"/>
        <w:ind w:left="1413"/>
        <w:jc w:val="both"/>
        <w:rPr>
          <w:sz w:val="20"/>
          <w:szCs w:val="20"/>
        </w:rPr>
      </w:pPr>
    </w:p>
    <w:p w14:paraId="000000CF" w14:textId="77777777" w:rsidR="003838EB" w:rsidRDefault="003838EB">
      <w:pPr>
        <w:pBdr>
          <w:top w:val="nil"/>
          <w:left w:val="nil"/>
          <w:bottom w:val="nil"/>
          <w:right w:val="nil"/>
          <w:between w:val="nil"/>
        </w:pBdr>
        <w:rPr>
          <w:color w:val="000000"/>
          <w:sz w:val="20"/>
          <w:szCs w:val="20"/>
        </w:rPr>
      </w:pPr>
    </w:p>
    <w:p w14:paraId="000000D0" w14:textId="77777777" w:rsidR="003838EB" w:rsidRDefault="003838EB">
      <w:pPr>
        <w:pBdr>
          <w:top w:val="nil"/>
          <w:left w:val="nil"/>
          <w:bottom w:val="nil"/>
          <w:right w:val="nil"/>
          <w:between w:val="nil"/>
        </w:pBdr>
        <w:rPr>
          <w:color w:val="000000"/>
          <w:sz w:val="20"/>
          <w:szCs w:val="20"/>
        </w:rPr>
      </w:pPr>
    </w:p>
    <w:p w14:paraId="000000D1" w14:textId="77777777" w:rsidR="003838EB" w:rsidRDefault="003838EB">
      <w:pPr>
        <w:pBdr>
          <w:top w:val="nil"/>
          <w:left w:val="nil"/>
          <w:bottom w:val="nil"/>
          <w:right w:val="nil"/>
          <w:between w:val="nil"/>
        </w:pBdr>
        <w:spacing w:before="3"/>
        <w:rPr>
          <w:color w:val="000000"/>
          <w:sz w:val="26"/>
          <w:szCs w:val="26"/>
        </w:rPr>
        <w:sectPr w:rsidR="003838EB">
          <w:pgSz w:w="11910" w:h="16840"/>
          <w:pgMar w:top="3380" w:right="1680" w:bottom="280" w:left="1680" w:header="3161" w:footer="0" w:gutter="0"/>
          <w:cols w:space="720"/>
        </w:sectPr>
      </w:pPr>
    </w:p>
    <w:p w14:paraId="000000D2" w14:textId="77777777" w:rsidR="003838EB" w:rsidRDefault="003838EB">
      <w:pPr>
        <w:pBdr>
          <w:top w:val="nil"/>
          <w:left w:val="nil"/>
          <w:bottom w:val="nil"/>
          <w:right w:val="nil"/>
          <w:between w:val="nil"/>
        </w:pBdr>
        <w:tabs>
          <w:tab w:val="left" w:pos="1440"/>
        </w:tabs>
        <w:spacing w:before="91"/>
        <w:ind w:right="955"/>
        <w:jc w:val="both"/>
        <w:rPr>
          <w:color w:val="000000"/>
          <w:sz w:val="20"/>
          <w:szCs w:val="20"/>
        </w:rPr>
      </w:pPr>
    </w:p>
    <w:p w14:paraId="000000D3" w14:textId="77777777" w:rsidR="003838EB" w:rsidRDefault="008664E1">
      <w:pPr>
        <w:pBdr>
          <w:top w:val="nil"/>
          <w:left w:val="nil"/>
          <w:bottom w:val="nil"/>
          <w:right w:val="nil"/>
          <w:between w:val="nil"/>
        </w:pBdr>
        <w:ind w:right="3742"/>
        <w:jc w:val="right"/>
        <w:rPr>
          <w:color w:val="000000"/>
          <w:sz w:val="20"/>
          <w:szCs w:val="20"/>
        </w:rPr>
      </w:pPr>
      <w:r>
        <w:rPr>
          <w:color w:val="000000"/>
          <w:sz w:val="20"/>
          <w:szCs w:val="20"/>
        </w:rPr>
        <w:t>Article 18</w:t>
      </w:r>
    </w:p>
    <w:p w14:paraId="000000D4" w14:textId="77777777" w:rsidR="003838EB" w:rsidRDefault="008664E1">
      <w:pPr>
        <w:numPr>
          <w:ilvl w:val="0"/>
          <w:numId w:val="2"/>
        </w:numPr>
        <w:pBdr>
          <w:top w:val="nil"/>
          <w:left w:val="nil"/>
          <w:bottom w:val="nil"/>
          <w:right w:val="nil"/>
          <w:between w:val="nil"/>
        </w:pBdr>
        <w:tabs>
          <w:tab w:val="left" w:pos="1459"/>
        </w:tabs>
        <w:spacing w:before="140"/>
        <w:ind w:right="956" w:firstLine="283"/>
        <w:jc w:val="both"/>
        <w:rPr>
          <w:color w:val="000000"/>
          <w:sz w:val="20"/>
          <w:szCs w:val="20"/>
        </w:rPr>
      </w:pPr>
      <w:r>
        <w:rPr>
          <w:color w:val="000000"/>
          <w:sz w:val="20"/>
          <w:szCs w:val="20"/>
        </w:rPr>
        <w:t>Les délibérations de l'Assemblée sont prises à la majorité des suffrages exprimés.</w:t>
      </w:r>
    </w:p>
    <w:p w14:paraId="000000D5" w14:textId="77777777" w:rsidR="003838EB" w:rsidRDefault="008664E1">
      <w:pPr>
        <w:numPr>
          <w:ilvl w:val="0"/>
          <w:numId w:val="2"/>
        </w:numPr>
        <w:pBdr>
          <w:top w:val="nil"/>
          <w:left w:val="nil"/>
          <w:bottom w:val="nil"/>
          <w:right w:val="nil"/>
          <w:between w:val="nil"/>
        </w:pBdr>
        <w:tabs>
          <w:tab w:val="left" w:pos="1412"/>
        </w:tabs>
        <w:spacing w:before="121"/>
        <w:ind w:left="1411" w:hanging="200"/>
        <w:jc w:val="both"/>
        <w:rPr>
          <w:color w:val="000000"/>
          <w:sz w:val="20"/>
          <w:szCs w:val="20"/>
        </w:rPr>
      </w:pPr>
      <w:r>
        <w:rPr>
          <w:color w:val="000000"/>
          <w:sz w:val="20"/>
          <w:szCs w:val="20"/>
        </w:rPr>
        <w:t>En cas d'égalité des voix, la proposition mise aux voix n'est pas adoptée.</w:t>
      </w:r>
    </w:p>
    <w:p w14:paraId="000000D6" w14:textId="77777777" w:rsidR="003838EB" w:rsidRDefault="003838EB">
      <w:pPr>
        <w:pBdr>
          <w:top w:val="nil"/>
          <w:left w:val="nil"/>
          <w:bottom w:val="nil"/>
          <w:right w:val="nil"/>
          <w:between w:val="nil"/>
        </w:pBdr>
        <w:spacing w:before="4"/>
        <w:rPr>
          <w:color w:val="000000"/>
          <w:sz w:val="25"/>
          <w:szCs w:val="25"/>
        </w:rPr>
      </w:pPr>
    </w:p>
    <w:p w14:paraId="000000D7" w14:textId="77777777" w:rsidR="003838EB" w:rsidRDefault="008664E1">
      <w:pPr>
        <w:pBdr>
          <w:top w:val="nil"/>
          <w:left w:val="nil"/>
          <w:bottom w:val="nil"/>
          <w:right w:val="nil"/>
          <w:between w:val="nil"/>
        </w:pBdr>
        <w:ind w:right="3742"/>
        <w:jc w:val="right"/>
        <w:rPr>
          <w:color w:val="000000"/>
          <w:sz w:val="20"/>
          <w:szCs w:val="20"/>
        </w:rPr>
      </w:pPr>
      <w:r>
        <w:rPr>
          <w:color w:val="000000"/>
          <w:sz w:val="20"/>
          <w:szCs w:val="20"/>
        </w:rPr>
        <w:t>Article 19</w:t>
      </w:r>
    </w:p>
    <w:p w14:paraId="000000D8" w14:textId="77777777" w:rsidR="003838EB" w:rsidRDefault="008664E1">
      <w:pPr>
        <w:pBdr>
          <w:top w:val="nil"/>
          <w:left w:val="nil"/>
          <w:bottom w:val="nil"/>
          <w:right w:val="nil"/>
          <w:between w:val="nil"/>
        </w:pBdr>
        <w:spacing w:before="139"/>
        <w:ind w:left="929" w:right="955" w:firstLine="283"/>
        <w:jc w:val="both"/>
        <w:rPr>
          <w:color w:val="000000"/>
          <w:sz w:val="20"/>
          <w:szCs w:val="20"/>
        </w:rPr>
      </w:pPr>
      <w:r>
        <w:rPr>
          <w:color w:val="000000"/>
          <w:sz w:val="20"/>
          <w:szCs w:val="20"/>
        </w:rPr>
        <w:t>1. Tout conseiller peut demander qu'il soit procédé au vote par division sur un texte soumis aux délibérations de l'Assemblée. L’auteur de la demande doit préciser les parties du texte sur lesquelles il demande des votes séparés.</w:t>
      </w:r>
    </w:p>
    <w:p w14:paraId="000000D9" w14:textId="77777777" w:rsidR="003838EB" w:rsidRDefault="008664E1">
      <w:pPr>
        <w:pBdr>
          <w:top w:val="nil"/>
          <w:left w:val="nil"/>
          <w:bottom w:val="nil"/>
          <w:right w:val="nil"/>
          <w:between w:val="nil"/>
        </w:pBdr>
        <w:spacing w:before="119"/>
        <w:ind w:left="929" w:right="818" w:firstLine="283"/>
        <w:rPr>
          <w:color w:val="000000"/>
          <w:sz w:val="20"/>
          <w:szCs w:val="20"/>
        </w:rPr>
      </w:pPr>
      <w:r>
        <w:rPr>
          <w:color w:val="000000"/>
          <w:sz w:val="20"/>
          <w:szCs w:val="20"/>
        </w:rPr>
        <w:t>2 Après le vote de chacun des articles, paragraphes ou alinéas, il est procédé au vote sur l’ensemble.</w:t>
      </w:r>
    </w:p>
    <w:p w14:paraId="000000DA" w14:textId="77777777" w:rsidR="003838EB" w:rsidRDefault="003838EB">
      <w:pPr>
        <w:pBdr>
          <w:top w:val="nil"/>
          <w:left w:val="nil"/>
          <w:bottom w:val="nil"/>
          <w:right w:val="nil"/>
          <w:between w:val="nil"/>
        </w:pBdr>
        <w:rPr>
          <w:color w:val="000000"/>
          <w:sz w:val="20"/>
          <w:szCs w:val="20"/>
        </w:rPr>
      </w:pPr>
    </w:p>
    <w:p w14:paraId="000000DB" w14:textId="77777777" w:rsidR="003838EB" w:rsidRDefault="003838EB">
      <w:pPr>
        <w:pBdr>
          <w:top w:val="nil"/>
          <w:left w:val="nil"/>
          <w:bottom w:val="nil"/>
          <w:right w:val="nil"/>
          <w:between w:val="nil"/>
        </w:pBdr>
        <w:rPr>
          <w:color w:val="000000"/>
          <w:sz w:val="23"/>
          <w:szCs w:val="23"/>
        </w:rPr>
      </w:pPr>
    </w:p>
    <w:p w14:paraId="000000DC" w14:textId="77777777" w:rsidR="003838EB" w:rsidRDefault="008664E1">
      <w:pPr>
        <w:spacing w:before="90"/>
        <w:ind w:left="258"/>
        <w:jc w:val="center"/>
        <w:rPr>
          <w:b/>
          <w:sz w:val="19"/>
          <w:szCs w:val="19"/>
        </w:rPr>
      </w:pPr>
      <w:bookmarkStart w:id="13" w:name="_heading=h.26in1rg" w:colFirst="0" w:colLast="0"/>
      <w:bookmarkEnd w:id="13"/>
      <w:r>
        <w:rPr>
          <w:b/>
          <w:sz w:val="24"/>
          <w:szCs w:val="24"/>
        </w:rPr>
        <w:t xml:space="preserve">Sous-section </w:t>
      </w:r>
      <w:r>
        <w:rPr>
          <w:b/>
          <w:sz w:val="19"/>
          <w:szCs w:val="19"/>
        </w:rPr>
        <w:t>VIII</w:t>
      </w:r>
    </w:p>
    <w:p w14:paraId="000000DD" w14:textId="77777777" w:rsidR="003838EB" w:rsidRDefault="008664E1">
      <w:pPr>
        <w:spacing w:before="21"/>
        <w:ind w:left="254"/>
        <w:jc w:val="center"/>
        <w:rPr>
          <w:b/>
          <w:sz w:val="24"/>
          <w:szCs w:val="24"/>
        </w:rPr>
      </w:pPr>
      <w:r>
        <w:rPr>
          <w:b/>
          <w:sz w:val="24"/>
          <w:szCs w:val="24"/>
        </w:rPr>
        <w:t>Suspensions de séance</w:t>
      </w:r>
    </w:p>
    <w:p w14:paraId="000000DE" w14:textId="77777777" w:rsidR="003838EB" w:rsidRDefault="003838EB">
      <w:pPr>
        <w:pBdr>
          <w:top w:val="nil"/>
          <w:left w:val="nil"/>
          <w:bottom w:val="nil"/>
          <w:right w:val="nil"/>
          <w:between w:val="nil"/>
        </w:pBdr>
        <w:spacing w:before="1"/>
        <w:rPr>
          <w:b/>
          <w:color w:val="000000"/>
          <w:sz w:val="33"/>
          <w:szCs w:val="33"/>
        </w:rPr>
      </w:pPr>
    </w:p>
    <w:p w14:paraId="000000DF"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20</w:t>
      </w:r>
    </w:p>
    <w:p w14:paraId="000000E0" w14:textId="77777777" w:rsidR="003838EB" w:rsidRDefault="008664E1">
      <w:pPr>
        <w:pBdr>
          <w:top w:val="nil"/>
          <w:left w:val="nil"/>
          <w:bottom w:val="nil"/>
          <w:right w:val="nil"/>
          <w:between w:val="nil"/>
        </w:pBdr>
        <w:spacing w:before="140"/>
        <w:ind w:left="929" w:right="958" w:firstLine="283"/>
        <w:jc w:val="both"/>
        <w:rPr>
          <w:color w:val="000000"/>
          <w:sz w:val="20"/>
          <w:szCs w:val="20"/>
        </w:rPr>
      </w:pPr>
      <w:r>
        <w:rPr>
          <w:color w:val="000000"/>
          <w:sz w:val="20"/>
          <w:szCs w:val="20"/>
        </w:rPr>
        <w:t xml:space="preserve">Au cours d’une séance plénière, une suspension de séance peut être demandée par le président d'un groupe ou son </w:t>
      </w:r>
      <w:r>
        <w:rPr>
          <w:sz w:val="20"/>
          <w:szCs w:val="20"/>
        </w:rPr>
        <w:t>représentant désigné,</w:t>
      </w:r>
      <w:r>
        <w:rPr>
          <w:color w:val="000000"/>
          <w:sz w:val="20"/>
          <w:szCs w:val="20"/>
        </w:rPr>
        <w:t xml:space="preserve"> dont le nom aura préalablement été notifié au président de séance.</w:t>
      </w:r>
    </w:p>
    <w:p w14:paraId="000000E1" w14:textId="77777777" w:rsidR="003838EB" w:rsidRDefault="008664E1">
      <w:pPr>
        <w:pBdr>
          <w:top w:val="nil"/>
          <w:left w:val="nil"/>
          <w:bottom w:val="nil"/>
          <w:right w:val="nil"/>
          <w:between w:val="nil"/>
        </w:pBdr>
        <w:spacing w:before="119"/>
        <w:ind w:left="929" w:right="957" w:firstLine="283"/>
        <w:jc w:val="both"/>
        <w:rPr>
          <w:color w:val="000000"/>
          <w:sz w:val="20"/>
          <w:szCs w:val="20"/>
        </w:rPr>
      </w:pPr>
      <w:r>
        <w:rPr>
          <w:color w:val="000000"/>
          <w:sz w:val="20"/>
          <w:szCs w:val="20"/>
        </w:rPr>
        <w:t>Au cours des débats sur les rapports, une suspension de séance plénière peut être demandée par le président ou le rapporteur de la commission saisie au fond.</w:t>
      </w:r>
    </w:p>
    <w:p w14:paraId="000000E2" w14:textId="77777777" w:rsidR="003838EB" w:rsidRDefault="003838EB">
      <w:pPr>
        <w:pBdr>
          <w:top w:val="nil"/>
          <w:left w:val="nil"/>
          <w:bottom w:val="nil"/>
          <w:right w:val="nil"/>
          <w:between w:val="nil"/>
        </w:pBdr>
        <w:spacing w:before="8"/>
        <w:rPr>
          <w:color w:val="000000"/>
          <w:sz w:val="31"/>
          <w:szCs w:val="31"/>
        </w:rPr>
      </w:pPr>
    </w:p>
    <w:p w14:paraId="000000E3" w14:textId="77777777" w:rsidR="003838EB" w:rsidRDefault="008664E1">
      <w:pPr>
        <w:ind w:left="259"/>
        <w:jc w:val="center"/>
        <w:rPr>
          <w:b/>
          <w:sz w:val="19"/>
          <w:szCs w:val="19"/>
        </w:rPr>
      </w:pPr>
      <w:bookmarkStart w:id="14" w:name="_heading=h.lnxbz9" w:colFirst="0" w:colLast="0"/>
      <w:bookmarkEnd w:id="14"/>
      <w:r>
        <w:rPr>
          <w:b/>
          <w:sz w:val="24"/>
          <w:szCs w:val="24"/>
        </w:rPr>
        <w:t xml:space="preserve">Sous-section </w:t>
      </w:r>
      <w:r>
        <w:rPr>
          <w:b/>
          <w:sz w:val="19"/>
          <w:szCs w:val="19"/>
        </w:rPr>
        <w:t>IX</w:t>
      </w:r>
    </w:p>
    <w:p w14:paraId="000000E4" w14:textId="77777777" w:rsidR="003838EB" w:rsidRDefault="008664E1">
      <w:pPr>
        <w:spacing w:before="24"/>
        <w:ind w:left="252"/>
        <w:jc w:val="center"/>
        <w:rPr>
          <w:b/>
          <w:sz w:val="24"/>
          <w:szCs w:val="24"/>
        </w:rPr>
      </w:pPr>
      <w:r>
        <w:rPr>
          <w:b/>
          <w:sz w:val="24"/>
          <w:szCs w:val="24"/>
        </w:rPr>
        <w:t>Publicité des séances et compte rendu</w:t>
      </w:r>
    </w:p>
    <w:p w14:paraId="000000E5" w14:textId="77777777" w:rsidR="003838EB" w:rsidRDefault="003838EB">
      <w:pPr>
        <w:pBdr>
          <w:top w:val="nil"/>
          <w:left w:val="nil"/>
          <w:bottom w:val="nil"/>
          <w:right w:val="nil"/>
          <w:between w:val="nil"/>
        </w:pBdr>
        <w:spacing w:before="10"/>
        <w:rPr>
          <w:b/>
          <w:color w:val="000000"/>
          <w:sz w:val="32"/>
          <w:szCs w:val="32"/>
        </w:rPr>
      </w:pPr>
    </w:p>
    <w:p w14:paraId="000000E6"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Article 21</w:t>
      </w:r>
    </w:p>
    <w:p w14:paraId="000000E7" w14:textId="77777777" w:rsidR="003838EB" w:rsidRDefault="008664E1">
      <w:pPr>
        <w:numPr>
          <w:ilvl w:val="0"/>
          <w:numId w:val="20"/>
        </w:numPr>
        <w:pBdr>
          <w:top w:val="nil"/>
          <w:left w:val="nil"/>
          <w:bottom w:val="nil"/>
          <w:right w:val="nil"/>
          <w:between w:val="nil"/>
        </w:pBdr>
        <w:tabs>
          <w:tab w:val="left" w:pos="1414"/>
        </w:tabs>
        <w:spacing w:before="139"/>
        <w:ind w:hanging="202"/>
        <w:jc w:val="both"/>
        <w:rPr>
          <w:color w:val="000000"/>
          <w:sz w:val="20"/>
          <w:szCs w:val="20"/>
        </w:rPr>
      </w:pPr>
      <w:r>
        <w:rPr>
          <w:color w:val="000000"/>
          <w:sz w:val="20"/>
          <w:szCs w:val="20"/>
        </w:rPr>
        <w:t>Les séances plénières de l'Assemblée sont publiques.</w:t>
      </w:r>
    </w:p>
    <w:p w14:paraId="000000E8" w14:textId="77777777" w:rsidR="003838EB" w:rsidRDefault="008664E1">
      <w:pPr>
        <w:numPr>
          <w:ilvl w:val="0"/>
          <w:numId w:val="20"/>
        </w:numPr>
        <w:pBdr>
          <w:top w:val="nil"/>
          <w:left w:val="nil"/>
          <w:bottom w:val="nil"/>
          <w:right w:val="nil"/>
          <w:between w:val="nil"/>
        </w:pBdr>
        <w:tabs>
          <w:tab w:val="left" w:pos="1493"/>
        </w:tabs>
        <w:spacing w:before="121"/>
        <w:ind w:left="929" w:right="958" w:firstLine="283"/>
        <w:jc w:val="both"/>
        <w:rPr>
          <w:color w:val="000000"/>
          <w:sz w:val="20"/>
          <w:szCs w:val="20"/>
        </w:rPr>
      </w:pPr>
      <w:r>
        <w:rPr>
          <w:color w:val="000000"/>
          <w:sz w:val="20"/>
          <w:szCs w:val="20"/>
        </w:rPr>
        <w:t>Les séances publiques peuvent être retransmises par des moyens de communication audiovisuelle ou par internet sans l’accord préalable des conseillers.</w:t>
      </w:r>
    </w:p>
    <w:p w14:paraId="000000E9" w14:textId="77777777" w:rsidR="003838EB" w:rsidRDefault="008664E1">
      <w:pPr>
        <w:numPr>
          <w:ilvl w:val="0"/>
          <w:numId w:val="20"/>
        </w:numPr>
        <w:pBdr>
          <w:top w:val="nil"/>
          <w:left w:val="nil"/>
          <w:bottom w:val="nil"/>
          <w:right w:val="nil"/>
          <w:between w:val="nil"/>
        </w:pBdr>
        <w:tabs>
          <w:tab w:val="left" w:pos="1407"/>
        </w:tabs>
        <w:spacing w:before="118"/>
        <w:ind w:left="929" w:right="953" w:firstLine="283"/>
        <w:jc w:val="both"/>
        <w:rPr>
          <w:color w:val="000000"/>
          <w:sz w:val="20"/>
          <w:szCs w:val="20"/>
        </w:rPr>
      </w:pPr>
      <w:r>
        <w:rPr>
          <w:color w:val="000000"/>
          <w:sz w:val="20"/>
          <w:szCs w:val="20"/>
        </w:rPr>
        <w:t>Néanmoins, à la demande du président ou de dix conseillers, l'Assemblée peut décider, sans débat</w:t>
      </w:r>
      <w:r>
        <w:rPr>
          <w:sz w:val="20"/>
          <w:szCs w:val="20"/>
        </w:rPr>
        <w:t xml:space="preserve"> et</w:t>
      </w:r>
      <w:r>
        <w:rPr>
          <w:color w:val="000000"/>
          <w:sz w:val="20"/>
          <w:szCs w:val="20"/>
        </w:rPr>
        <w:t xml:space="preserve"> à la majorité absolue des membres présents ou représentés, qu'elle se réunit à huis clos.</w:t>
      </w:r>
    </w:p>
    <w:p w14:paraId="000000EA" w14:textId="77777777" w:rsidR="003838EB" w:rsidRDefault="003838EB">
      <w:pPr>
        <w:spacing w:before="91"/>
        <w:ind w:right="2126"/>
        <w:jc w:val="right"/>
        <w:rPr>
          <w:sz w:val="20"/>
          <w:szCs w:val="20"/>
        </w:rPr>
      </w:pPr>
    </w:p>
    <w:p w14:paraId="000000EB" w14:textId="5B6ECB6A" w:rsidR="003838EB" w:rsidRDefault="003838EB">
      <w:pPr>
        <w:spacing w:before="91"/>
        <w:ind w:right="2126"/>
        <w:jc w:val="right"/>
        <w:rPr>
          <w:sz w:val="20"/>
          <w:szCs w:val="20"/>
        </w:rPr>
      </w:pPr>
    </w:p>
    <w:p w14:paraId="447E853D" w14:textId="77777777" w:rsidR="005E7A1D" w:rsidRDefault="005E7A1D">
      <w:pPr>
        <w:spacing w:before="91"/>
        <w:ind w:right="2126"/>
        <w:jc w:val="right"/>
        <w:rPr>
          <w:sz w:val="20"/>
          <w:szCs w:val="20"/>
        </w:rPr>
      </w:pPr>
    </w:p>
    <w:p w14:paraId="000000EC" w14:textId="77777777" w:rsidR="003838EB" w:rsidRDefault="008664E1">
      <w:pPr>
        <w:spacing w:before="91"/>
        <w:ind w:right="2126"/>
        <w:jc w:val="right"/>
        <w:rPr>
          <w:sz w:val="20"/>
          <w:szCs w:val="20"/>
        </w:rPr>
      </w:pPr>
      <w:r>
        <w:rPr>
          <w:sz w:val="20"/>
          <w:szCs w:val="20"/>
        </w:rPr>
        <w:t>7</w:t>
      </w:r>
    </w:p>
    <w:p w14:paraId="000000ED" w14:textId="77777777" w:rsidR="003838EB" w:rsidRDefault="003838EB">
      <w:pPr>
        <w:pBdr>
          <w:top w:val="nil"/>
          <w:left w:val="nil"/>
          <w:bottom w:val="nil"/>
          <w:right w:val="nil"/>
          <w:between w:val="nil"/>
        </w:pBdr>
        <w:spacing w:before="5"/>
        <w:rPr>
          <w:sz w:val="31"/>
          <w:szCs w:val="31"/>
        </w:rPr>
      </w:pPr>
    </w:p>
    <w:p w14:paraId="000000EE" w14:textId="77777777" w:rsidR="003838EB" w:rsidRDefault="003838EB">
      <w:pPr>
        <w:pBdr>
          <w:top w:val="nil"/>
          <w:left w:val="nil"/>
          <w:bottom w:val="nil"/>
          <w:right w:val="nil"/>
          <w:between w:val="nil"/>
        </w:pBdr>
        <w:ind w:left="254"/>
        <w:jc w:val="center"/>
        <w:rPr>
          <w:sz w:val="20"/>
          <w:szCs w:val="20"/>
        </w:rPr>
      </w:pPr>
    </w:p>
    <w:p w14:paraId="000000EF" w14:textId="77777777" w:rsidR="003838EB" w:rsidRDefault="003838EB">
      <w:pPr>
        <w:pBdr>
          <w:top w:val="nil"/>
          <w:left w:val="nil"/>
          <w:bottom w:val="nil"/>
          <w:right w:val="nil"/>
          <w:between w:val="nil"/>
        </w:pBdr>
        <w:ind w:left="254"/>
        <w:jc w:val="center"/>
        <w:rPr>
          <w:sz w:val="20"/>
          <w:szCs w:val="20"/>
        </w:rPr>
      </w:pPr>
    </w:p>
    <w:p w14:paraId="000000F0" w14:textId="77777777" w:rsidR="003838EB" w:rsidRDefault="003838EB">
      <w:pPr>
        <w:pBdr>
          <w:top w:val="nil"/>
          <w:left w:val="nil"/>
          <w:bottom w:val="nil"/>
          <w:right w:val="nil"/>
          <w:between w:val="nil"/>
        </w:pBdr>
        <w:ind w:left="254"/>
        <w:jc w:val="center"/>
        <w:rPr>
          <w:sz w:val="20"/>
          <w:szCs w:val="20"/>
        </w:rPr>
      </w:pPr>
    </w:p>
    <w:p w14:paraId="000000F1" w14:textId="77777777" w:rsidR="003838EB" w:rsidRDefault="003838EB">
      <w:pPr>
        <w:pBdr>
          <w:top w:val="nil"/>
          <w:left w:val="nil"/>
          <w:bottom w:val="nil"/>
          <w:right w:val="nil"/>
          <w:between w:val="nil"/>
        </w:pBdr>
        <w:ind w:left="254"/>
        <w:jc w:val="center"/>
        <w:rPr>
          <w:sz w:val="20"/>
          <w:szCs w:val="20"/>
        </w:rPr>
      </w:pPr>
    </w:p>
    <w:p w14:paraId="000000F2" w14:textId="77777777" w:rsidR="003838EB" w:rsidRDefault="003838EB">
      <w:pPr>
        <w:pBdr>
          <w:top w:val="nil"/>
          <w:left w:val="nil"/>
          <w:bottom w:val="nil"/>
          <w:right w:val="nil"/>
          <w:between w:val="nil"/>
        </w:pBdr>
        <w:ind w:left="254"/>
        <w:jc w:val="center"/>
        <w:rPr>
          <w:sz w:val="20"/>
          <w:szCs w:val="20"/>
        </w:rPr>
      </w:pPr>
    </w:p>
    <w:p w14:paraId="000000F3" w14:textId="77777777" w:rsidR="003838EB" w:rsidRDefault="003838EB">
      <w:pPr>
        <w:pBdr>
          <w:top w:val="nil"/>
          <w:left w:val="nil"/>
          <w:bottom w:val="nil"/>
          <w:right w:val="nil"/>
          <w:between w:val="nil"/>
        </w:pBdr>
        <w:ind w:left="254"/>
        <w:jc w:val="center"/>
        <w:rPr>
          <w:sz w:val="20"/>
          <w:szCs w:val="20"/>
        </w:rPr>
      </w:pPr>
    </w:p>
    <w:p w14:paraId="000000F4" w14:textId="77777777" w:rsidR="003838EB" w:rsidRDefault="003838EB">
      <w:pPr>
        <w:pBdr>
          <w:top w:val="nil"/>
          <w:left w:val="nil"/>
          <w:bottom w:val="nil"/>
          <w:right w:val="nil"/>
          <w:between w:val="nil"/>
        </w:pBdr>
        <w:ind w:left="254"/>
        <w:jc w:val="center"/>
        <w:rPr>
          <w:sz w:val="20"/>
          <w:szCs w:val="20"/>
        </w:rPr>
      </w:pPr>
    </w:p>
    <w:p w14:paraId="000000F5" w14:textId="77777777" w:rsidR="003838EB" w:rsidRDefault="003838EB">
      <w:pPr>
        <w:pBdr>
          <w:top w:val="nil"/>
          <w:left w:val="nil"/>
          <w:bottom w:val="nil"/>
          <w:right w:val="nil"/>
          <w:between w:val="nil"/>
        </w:pBdr>
        <w:ind w:left="254"/>
        <w:jc w:val="center"/>
        <w:rPr>
          <w:sz w:val="20"/>
          <w:szCs w:val="20"/>
        </w:rPr>
      </w:pPr>
    </w:p>
    <w:p w14:paraId="000000F6"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22</w:t>
      </w:r>
    </w:p>
    <w:p w14:paraId="000000F7" w14:textId="77777777" w:rsidR="003838EB" w:rsidRDefault="008664E1">
      <w:pPr>
        <w:numPr>
          <w:ilvl w:val="0"/>
          <w:numId w:val="39"/>
        </w:numPr>
        <w:pBdr>
          <w:top w:val="nil"/>
          <w:left w:val="nil"/>
          <w:bottom w:val="nil"/>
          <w:right w:val="nil"/>
          <w:between w:val="nil"/>
        </w:pBdr>
        <w:tabs>
          <w:tab w:val="left" w:pos="1440"/>
        </w:tabs>
        <w:spacing w:before="140"/>
        <w:ind w:right="953" w:firstLine="283"/>
        <w:jc w:val="both"/>
        <w:rPr>
          <w:color w:val="000000"/>
          <w:sz w:val="20"/>
          <w:szCs w:val="20"/>
        </w:rPr>
      </w:pPr>
      <w:r>
        <w:rPr>
          <w:color w:val="000000"/>
          <w:sz w:val="20"/>
          <w:szCs w:val="20"/>
        </w:rPr>
        <w:t>Un compte rendu intégral des séances plénières (</w:t>
      </w:r>
      <w:r>
        <w:rPr>
          <w:i/>
          <w:color w:val="000000"/>
          <w:sz w:val="20"/>
          <w:szCs w:val="20"/>
        </w:rPr>
        <w:t>verbatim</w:t>
      </w:r>
      <w:r>
        <w:rPr>
          <w:color w:val="000000"/>
          <w:sz w:val="20"/>
          <w:szCs w:val="20"/>
        </w:rPr>
        <w:t>) est établi pour chaque séance publique par le secrétariat général.</w:t>
      </w:r>
    </w:p>
    <w:p w14:paraId="000000F8" w14:textId="77777777" w:rsidR="003838EB" w:rsidRDefault="008664E1">
      <w:pPr>
        <w:numPr>
          <w:ilvl w:val="0"/>
          <w:numId w:val="39"/>
        </w:numPr>
        <w:pBdr>
          <w:top w:val="nil"/>
          <w:left w:val="nil"/>
          <w:bottom w:val="nil"/>
          <w:right w:val="nil"/>
          <w:between w:val="nil"/>
        </w:pBdr>
        <w:tabs>
          <w:tab w:val="left" w:pos="1440"/>
        </w:tabs>
        <w:spacing w:before="140"/>
        <w:ind w:right="953" w:firstLine="283"/>
        <w:jc w:val="both"/>
        <w:rPr>
          <w:color w:val="000000"/>
          <w:sz w:val="20"/>
          <w:szCs w:val="20"/>
        </w:rPr>
      </w:pPr>
      <w:r>
        <w:rPr>
          <w:color w:val="000000"/>
          <w:sz w:val="20"/>
          <w:szCs w:val="20"/>
        </w:rPr>
        <w:t>Ce compte rendu est adressé par le secrétariat général aux membres de l’Assemblée.</w:t>
      </w:r>
    </w:p>
    <w:p w14:paraId="000000F9" w14:textId="77777777" w:rsidR="003838EB" w:rsidRDefault="008664E1">
      <w:pPr>
        <w:numPr>
          <w:ilvl w:val="0"/>
          <w:numId w:val="39"/>
        </w:numPr>
        <w:pBdr>
          <w:top w:val="nil"/>
          <w:left w:val="nil"/>
          <w:bottom w:val="nil"/>
          <w:right w:val="nil"/>
          <w:between w:val="nil"/>
        </w:pBdr>
        <w:tabs>
          <w:tab w:val="left" w:pos="1440"/>
        </w:tabs>
        <w:spacing w:before="140"/>
        <w:ind w:right="953" w:firstLine="283"/>
        <w:jc w:val="both"/>
        <w:rPr>
          <w:color w:val="000000"/>
          <w:sz w:val="20"/>
          <w:szCs w:val="20"/>
        </w:rPr>
      </w:pPr>
      <w:r>
        <w:rPr>
          <w:color w:val="000000"/>
          <w:sz w:val="20"/>
          <w:szCs w:val="20"/>
        </w:rPr>
        <w:t>Il devient définitif si le bureau exécutif n'a été saisi d'aucune opposition ni d'aucune demande de rectification dans le délai d'un mois après sa diffusion aux membres de l'Assemblée. Il ne peut s’agir que de modifications mineures portant sur la forme.</w:t>
      </w:r>
    </w:p>
    <w:p w14:paraId="000000FA" w14:textId="77777777" w:rsidR="003838EB" w:rsidRDefault="008664E1">
      <w:pPr>
        <w:numPr>
          <w:ilvl w:val="0"/>
          <w:numId w:val="39"/>
        </w:numPr>
        <w:pBdr>
          <w:top w:val="nil"/>
          <w:left w:val="nil"/>
          <w:bottom w:val="nil"/>
          <w:right w:val="nil"/>
          <w:between w:val="nil"/>
        </w:pBdr>
        <w:tabs>
          <w:tab w:val="left" w:pos="1440"/>
        </w:tabs>
        <w:spacing w:before="140"/>
        <w:ind w:right="953" w:firstLine="283"/>
        <w:jc w:val="both"/>
        <w:rPr>
          <w:color w:val="000000"/>
          <w:sz w:val="20"/>
          <w:szCs w:val="20"/>
        </w:rPr>
      </w:pPr>
      <w:r>
        <w:rPr>
          <w:color w:val="000000"/>
          <w:sz w:val="20"/>
          <w:szCs w:val="20"/>
        </w:rPr>
        <w:t>Toute modification du verbatim devra être approuvée par le bureau.</w:t>
      </w:r>
    </w:p>
    <w:p w14:paraId="000000FB" w14:textId="77777777" w:rsidR="003838EB" w:rsidRDefault="008664E1">
      <w:pPr>
        <w:numPr>
          <w:ilvl w:val="0"/>
          <w:numId w:val="39"/>
        </w:numPr>
        <w:pBdr>
          <w:top w:val="nil"/>
          <w:left w:val="nil"/>
          <w:bottom w:val="nil"/>
          <w:right w:val="nil"/>
          <w:between w:val="nil"/>
        </w:pBdr>
        <w:tabs>
          <w:tab w:val="left" w:pos="1440"/>
        </w:tabs>
        <w:spacing w:before="140"/>
        <w:ind w:right="953" w:firstLine="283"/>
        <w:jc w:val="both"/>
        <w:rPr>
          <w:color w:val="000000"/>
          <w:sz w:val="20"/>
          <w:szCs w:val="20"/>
        </w:rPr>
      </w:pPr>
      <w:r>
        <w:rPr>
          <w:sz w:val="20"/>
          <w:szCs w:val="20"/>
        </w:rPr>
        <w:t xml:space="preserve">Le </w:t>
      </w:r>
      <w:r>
        <w:rPr>
          <w:i/>
          <w:sz w:val="20"/>
          <w:szCs w:val="20"/>
        </w:rPr>
        <w:t xml:space="preserve">verbatim </w:t>
      </w:r>
      <w:r>
        <w:rPr>
          <w:sz w:val="20"/>
          <w:szCs w:val="20"/>
        </w:rPr>
        <w:t>est ensuite mis en ligne sur le site de l’Assemblée.</w:t>
      </w:r>
    </w:p>
    <w:p w14:paraId="000000FC" w14:textId="77777777" w:rsidR="003838EB" w:rsidRDefault="003838EB">
      <w:pPr>
        <w:pBdr>
          <w:top w:val="nil"/>
          <w:left w:val="nil"/>
          <w:bottom w:val="nil"/>
          <w:right w:val="nil"/>
          <w:between w:val="nil"/>
        </w:pBdr>
        <w:spacing w:before="7"/>
        <w:rPr>
          <w:color w:val="000000"/>
        </w:rPr>
      </w:pPr>
    </w:p>
    <w:p w14:paraId="000000FD" w14:textId="77777777" w:rsidR="003838EB" w:rsidRDefault="003838EB">
      <w:pPr>
        <w:pBdr>
          <w:top w:val="nil"/>
          <w:left w:val="nil"/>
          <w:bottom w:val="nil"/>
          <w:right w:val="nil"/>
          <w:between w:val="nil"/>
        </w:pBdr>
        <w:spacing w:before="7"/>
        <w:rPr>
          <w:color w:val="000000"/>
          <w:sz w:val="31"/>
          <w:szCs w:val="31"/>
        </w:rPr>
      </w:pPr>
    </w:p>
    <w:p w14:paraId="000000FE" w14:textId="77777777" w:rsidR="003838EB" w:rsidRDefault="008664E1">
      <w:pPr>
        <w:ind w:left="259"/>
        <w:jc w:val="center"/>
        <w:rPr>
          <w:b/>
          <w:sz w:val="19"/>
          <w:szCs w:val="19"/>
        </w:rPr>
      </w:pPr>
      <w:bookmarkStart w:id="15" w:name="_heading=h.35nkun2" w:colFirst="0" w:colLast="0"/>
      <w:bookmarkEnd w:id="15"/>
      <w:r>
        <w:rPr>
          <w:b/>
          <w:sz w:val="24"/>
          <w:szCs w:val="24"/>
        </w:rPr>
        <w:t xml:space="preserve">Sous-section </w:t>
      </w:r>
      <w:r>
        <w:rPr>
          <w:b/>
          <w:sz w:val="19"/>
          <w:szCs w:val="19"/>
        </w:rPr>
        <w:t>X</w:t>
      </w:r>
    </w:p>
    <w:p w14:paraId="000000FF" w14:textId="77777777" w:rsidR="003838EB" w:rsidRDefault="008664E1">
      <w:pPr>
        <w:spacing w:before="22"/>
        <w:ind w:left="253"/>
        <w:jc w:val="center"/>
        <w:rPr>
          <w:b/>
          <w:sz w:val="24"/>
          <w:szCs w:val="24"/>
        </w:rPr>
      </w:pPr>
      <w:r>
        <w:rPr>
          <w:b/>
          <w:sz w:val="24"/>
          <w:szCs w:val="24"/>
        </w:rPr>
        <w:t>Questions orales</w:t>
      </w:r>
    </w:p>
    <w:p w14:paraId="00000100" w14:textId="77777777" w:rsidR="003838EB" w:rsidRDefault="003838EB">
      <w:pPr>
        <w:pBdr>
          <w:top w:val="nil"/>
          <w:left w:val="nil"/>
          <w:bottom w:val="nil"/>
          <w:right w:val="nil"/>
          <w:between w:val="nil"/>
        </w:pBdr>
        <w:spacing w:before="1"/>
        <w:rPr>
          <w:b/>
          <w:color w:val="000000"/>
          <w:sz w:val="33"/>
          <w:szCs w:val="33"/>
        </w:rPr>
      </w:pPr>
    </w:p>
    <w:p w14:paraId="00000101"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23</w:t>
      </w:r>
    </w:p>
    <w:p w14:paraId="00000102" w14:textId="77777777" w:rsidR="003838EB" w:rsidRDefault="008664E1">
      <w:pPr>
        <w:numPr>
          <w:ilvl w:val="0"/>
          <w:numId w:val="38"/>
        </w:numPr>
        <w:pBdr>
          <w:top w:val="nil"/>
          <w:left w:val="nil"/>
          <w:bottom w:val="nil"/>
          <w:right w:val="nil"/>
          <w:between w:val="nil"/>
        </w:pBdr>
        <w:tabs>
          <w:tab w:val="left" w:pos="1422"/>
        </w:tabs>
        <w:spacing w:before="140"/>
        <w:ind w:right="959" w:firstLine="283"/>
        <w:jc w:val="both"/>
        <w:rPr>
          <w:color w:val="000000"/>
          <w:sz w:val="20"/>
          <w:szCs w:val="20"/>
        </w:rPr>
      </w:pPr>
      <w:r>
        <w:rPr>
          <w:color w:val="000000"/>
          <w:sz w:val="20"/>
          <w:szCs w:val="20"/>
        </w:rPr>
        <w:t>Les questions orales concernent des sujets d'intérêt général ou intéressant au moins deux circonscriptions AFE.</w:t>
      </w:r>
    </w:p>
    <w:p w14:paraId="00000103" w14:textId="77777777" w:rsidR="003838EB" w:rsidRDefault="008664E1">
      <w:pPr>
        <w:numPr>
          <w:ilvl w:val="0"/>
          <w:numId w:val="38"/>
        </w:numPr>
        <w:pBdr>
          <w:top w:val="nil"/>
          <w:left w:val="nil"/>
          <w:bottom w:val="nil"/>
          <w:right w:val="nil"/>
          <w:between w:val="nil"/>
        </w:pBdr>
        <w:tabs>
          <w:tab w:val="left" w:pos="1414"/>
        </w:tabs>
        <w:spacing w:before="119"/>
        <w:ind w:left="992" w:right="902" w:firstLine="283"/>
        <w:jc w:val="both"/>
        <w:rPr>
          <w:color w:val="000000"/>
          <w:sz w:val="20"/>
          <w:szCs w:val="20"/>
        </w:rPr>
      </w:pPr>
      <w:r>
        <w:rPr>
          <w:sz w:val="20"/>
          <w:szCs w:val="20"/>
        </w:rPr>
        <w:t>Lors de chaque session de l’Assemblée, une séance</w:t>
      </w:r>
      <w:r>
        <w:rPr>
          <w:color w:val="000000"/>
          <w:sz w:val="20"/>
          <w:szCs w:val="20"/>
        </w:rPr>
        <w:t xml:space="preserve"> est réservée aux questions orales.</w:t>
      </w:r>
    </w:p>
    <w:p w14:paraId="00000104" w14:textId="77777777" w:rsidR="003838EB" w:rsidRDefault="008664E1">
      <w:pPr>
        <w:numPr>
          <w:ilvl w:val="0"/>
          <w:numId w:val="38"/>
        </w:numPr>
        <w:pBdr>
          <w:top w:val="nil"/>
          <w:left w:val="nil"/>
          <w:bottom w:val="nil"/>
          <w:right w:val="nil"/>
          <w:between w:val="nil"/>
        </w:pBdr>
        <w:tabs>
          <w:tab w:val="left" w:pos="1438"/>
        </w:tabs>
        <w:spacing w:before="120"/>
        <w:ind w:right="951" w:firstLine="283"/>
        <w:jc w:val="both"/>
        <w:rPr>
          <w:color w:val="000000"/>
          <w:sz w:val="20"/>
          <w:szCs w:val="20"/>
        </w:rPr>
      </w:pPr>
      <w:r>
        <w:rPr>
          <w:color w:val="000000"/>
          <w:sz w:val="20"/>
          <w:szCs w:val="20"/>
        </w:rPr>
        <w:t>Tout membre de l'Assemblée peut poser jusqu’à trois questions orales par session. Il remet le texte au secrétariat général, au plus tard deux semaines avant le début de la session, pour communication aux autorités compétentes qui apportent une réponse.</w:t>
      </w:r>
    </w:p>
    <w:p w14:paraId="00000105" w14:textId="77777777" w:rsidR="003838EB" w:rsidRDefault="008664E1">
      <w:pPr>
        <w:numPr>
          <w:ilvl w:val="0"/>
          <w:numId w:val="38"/>
        </w:numPr>
        <w:pBdr>
          <w:top w:val="nil"/>
          <w:left w:val="nil"/>
          <w:bottom w:val="nil"/>
          <w:right w:val="nil"/>
          <w:between w:val="nil"/>
        </w:pBdr>
        <w:tabs>
          <w:tab w:val="left" w:pos="1462"/>
        </w:tabs>
        <w:spacing w:before="119"/>
        <w:ind w:right="953" w:firstLine="283"/>
        <w:jc w:val="both"/>
        <w:rPr>
          <w:color w:val="000000"/>
          <w:sz w:val="20"/>
          <w:szCs w:val="20"/>
        </w:rPr>
      </w:pPr>
      <w:r>
        <w:rPr>
          <w:color w:val="000000"/>
          <w:sz w:val="20"/>
          <w:szCs w:val="20"/>
        </w:rPr>
        <w:t>Les questions orales doivent être sommairement rédigées et ne contenir aucune imputation d'ordre personnel à l'égard de tiers nommément désignés.</w:t>
      </w:r>
    </w:p>
    <w:p w14:paraId="00000106" w14:textId="77777777" w:rsidR="003838EB" w:rsidRDefault="003838EB">
      <w:pPr>
        <w:pBdr>
          <w:top w:val="nil"/>
          <w:left w:val="nil"/>
          <w:bottom w:val="nil"/>
          <w:right w:val="nil"/>
          <w:between w:val="nil"/>
        </w:pBdr>
        <w:spacing w:before="4"/>
        <w:rPr>
          <w:color w:val="000000"/>
          <w:sz w:val="26"/>
          <w:szCs w:val="26"/>
        </w:rPr>
      </w:pPr>
    </w:p>
    <w:p w14:paraId="00000107"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24</w:t>
      </w:r>
    </w:p>
    <w:p w14:paraId="00000108" w14:textId="77777777" w:rsidR="003838EB" w:rsidRDefault="008664E1">
      <w:pPr>
        <w:numPr>
          <w:ilvl w:val="0"/>
          <w:numId w:val="35"/>
        </w:numPr>
        <w:pBdr>
          <w:top w:val="nil"/>
          <w:left w:val="nil"/>
          <w:bottom w:val="nil"/>
          <w:right w:val="nil"/>
          <w:between w:val="nil"/>
        </w:pBdr>
        <w:tabs>
          <w:tab w:val="left" w:pos="1412"/>
        </w:tabs>
        <w:spacing w:before="140"/>
        <w:ind w:right="959" w:firstLine="283"/>
        <w:jc w:val="both"/>
        <w:rPr>
          <w:color w:val="000000"/>
          <w:sz w:val="20"/>
          <w:szCs w:val="20"/>
        </w:rPr>
      </w:pPr>
      <w:r>
        <w:rPr>
          <w:color w:val="000000"/>
          <w:sz w:val="20"/>
          <w:szCs w:val="20"/>
        </w:rPr>
        <w:t>Les questions orales sont inscrites dans l’ordre de la date de leur dépôt et sont publiées sur le site internet de l'Assemblée après validation par le bureau.</w:t>
      </w:r>
    </w:p>
    <w:p w14:paraId="00000109" w14:textId="77777777" w:rsidR="003838EB" w:rsidRDefault="008664E1">
      <w:pPr>
        <w:numPr>
          <w:ilvl w:val="0"/>
          <w:numId w:val="35"/>
        </w:numPr>
        <w:pBdr>
          <w:top w:val="nil"/>
          <w:left w:val="nil"/>
          <w:bottom w:val="nil"/>
          <w:right w:val="nil"/>
          <w:between w:val="nil"/>
        </w:pBdr>
        <w:tabs>
          <w:tab w:val="left" w:pos="1457"/>
        </w:tabs>
        <w:spacing w:before="118"/>
        <w:ind w:right="957" w:firstLine="283"/>
        <w:jc w:val="both"/>
        <w:rPr>
          <w:color w:val="000000"/>
          <w:sz w:val="20"/>
          <w:szCs w:val="20"/>
        </w:rPr>
      </w:pPr>
      <w:r>
        <w:rPr>
          <w:color w:val="000000"/>
          <w:sz w:val="20"/>
          <w:szCs w:val="20"/>
        </w:rPr>
        <w:t>Le bureau détermine le temps imparti aux questions orales pour chaque session.</w:t>
      </w:r>
    </w:p>
    <w:p w14:paraId="0000010A" w14:textId="77777777" w:rsidR="003838EB" w:rsidRDefault="008664E1">
      <w:pPr>
        <w:numPr>
          <w:ilvl w:val="0"/>
          <w:numId w:val="35"/>
        </w:numPr>
        <w:pBdr>
          <w:top w:val="nil"/>
          <w:left w:val="nil"/>
          <w:bottom w:val="nil"/>
          <w:right w:val="nil"/>
          <w:between w:val="nil"/>
        </w:pBdr>
        <w:tabs>
          <w:tab w:val="left" w:pos="1407"/>
        </w:tabs>
        <w:spacing w:before="121"/>
        <w:ind w:right="959" w:firstLine="283"/>
        <w:jc w:val="both"/>
        <w:rPr>
          <w:color w:val="000000"/>
          <w:sz w:val="20"/>
          <w:szCs w:val="20"/>
        </w:rPr>
      </w:pPr>
      <w:r>
        <w:rPr>
          <w:color w:val="000000"/>
          <w:sz w:val="20"/>
          <w:szCs w:val="20"/>
        </w:rPr>
        <w:t>Il peut décider de retirer une question orale déposée au cas où il estime qu’une réponse a déjà été donnée. Il en informe l’auteur.</w:t>
      </w:r>
    </w:p>
    <w:p w14:paraId="0000010B" w14:textId="77777777" w:rsidR="003838EB" w:rsidRDefault="008664E1">
      <w:pPr>
        <w:numPr>
          <w:ilvl w:val="0"/>
          <w:numId w:val="35"/>
        </w:numPr>
        <w:pBdr>
          <w:top w:val="nil"/>
          <w:left w:val="nil"/>
          <w:bottom w:val="nil"/>
          <w:right w:val="nil"/>
          <w:between w:val="nil"/>
        </w:pBdr>
        <w:tabs>
          <w:tab w:val="left" w:pos="1481"/>
        </w:tabs>
        <w:spacing w:before="121"/>
        <w:ind w:right="958" w:firstLine="283"/>
        <w:jc w:val="both"/>
        <w:rPr>
          <w:color w:val="000000"/>
          <w:sz w:val="20"/>
          <w:szCs w:val="20"/>
        </w:rPr>
      </w:pPr>
      <w:r>
        <w:rPr>
          <w:color w:val="000000"/>
          <w:sz w:val="20"/>
          <w:szCs w:val="20"/>
        </w:rPr>
        <w:t>Il peut décider de regrouper certaines questions s’il estime qu’il y a redondance. Dans ce cas, chacun des auteurs dispose d’un droit de commentaire dans les conditions prévues à l’alinéa 3 de l’article 25.</w:t>
      </w:r>
    </w:p>
    <w:p w14:paraId="0000010C" w14:textId="77777777" w:rsidR="003838EB" w:rsidRDefault="003838EB">
      <w:pPr>
        <w:spacing w:before="91"/>
        <w:ind w:right="2126"/>
        <w:jc w:val="right"/>
        <w:rPr>
          <w:sz w:val="20"/>
          <w:szCs w:val="20"/>
        </w:rPr>
      </w:pPr>
    </w:p>
    <w:p w14:paraId="0000010D" w14:textId="77777777" w:rsidR="003838EB" w:rsidRDefault="008664E1">
      <w:pPr>
        <w:spacing w:before="91"/>
        <w:ind w:right="2126"/>
        <w:jc w:val="right"/>
        <w:rPr>
          <w:sz w:val="20"/>
          <w:szCs w:val="20"/>
        </w:rPr>
      </w:pPr>
      <w:r>
        <w:rPr>
          <w:sz w:val="20"/>
          <w:szCs w:val="20"/>
        </w:rPr>
        <w:t>8</w:t>
      </w:r>
    </w:p>
    <w:p w14:paraId="0000010E" w14:textId="77777777" w:rsidR="003838EB" w:rsidRDefault="003838EB">
      <w:pPr>
        <w:pBdr>
          <w:top w:val="nil"/>
          <w:left w:val="nil"/>
          <w:bottom w:val="nil"/>
          <w:right w:val="nil"/>
          <w:between w:val="nil"/>
        </w:pBdr>
        <w:tabs>
          <w:tab w:val="left" w:pos="1481"/>
        </w:tabs>
        <w:spacing w:before="121"/>
        <w:ind w:left="929" w:right="958"/>
        <w:jc w:val="both"/>
        <w:rPr>
          <w:sz w:val="20"/>
          <w:szCs w:val="20"/>
        </w:rPr>
      </w:pPr>
    </w:p>
    <w:p w14:paraId="0000010F" w14:textId="77777777" w:rsidR="003838EB" w:rsidRDefault="003838EB">
      <w:pPr>
        <w:pBdr>
          <w:top w:val="nil"/>
          <w:left w:val="nil"/>
          <w:bottom w:val="nil"/>
          <w:right w:val="nil"/>
          <w:between w:val="nil"/>
        </w:pBdr>
        <w:tabs>
          <w:tab w:val="left" w:pos="1481"/>
        </w:tabs>
        <w:spacing w:before="121"/>
        <w:ind w:left="929" w:right="958"/>
        <w:jc w:val="both"/>
        <w:rPr>
          <w:sz w:val="20"/>
          <w:szCs w:val="20"/>
        </w:rPr>
      </w:pPr>
    </w:p>
    <w:p w14:paraId="00000110" w14:textId="77777777" w:rsidR="003838EB" w:rsidRDefault="003838EB">
      <w:pPr>
        <w:pBdr>
          <w:top w:val="nil"/>
          <w:left w:val="nil"/>
          <w:bottom w:val="nil"/>
          <w:right w:val="nil"/>
          <w:between w:val="nil"/>
        </w:pBdr>
        <w:tabs>
          <w:tab w:val="left" w:pos="1481"/>
        </w:tabs>
        <w:spacing w:before="121"/>
        <w:ind w:left="929" w:right="958"/>
        <w:jc w:val="both"/>
        <w:rPr>
          <w:sz w:val="20"/>
          <w:szCs w:val="20"/>
        </w:rPr>
      </w:pPr>
    </w:p>
    <w:p w14:paraId="00000111" w14:textId="77777777" w:rsidR="003838EB" w:rsidRDefault="003838EB">
      <w:pPr>
        <w:pBdr>
          <w:top w:val="nil"/>
          <w:left w:val="nil"/>
          <w:bottom w:val="nil"/>
          <w:right w:val="nil"/>
          <w:between w:val="nil"/>
        </w:pBdr>
        <w:tabs>
          <w:tab w:val="left" w:pos="1481"/>
        </w:tabs>
        <w:spacing w:before="121"/>
        <w:ind w:right="958"/>
        <w:jc w:val="both"/>
        <w:rPr>
          <w:sz w:val="20"/>
          <w:szCs w:val="20"/>
        </w:rPr>
      </w:pPr>
    </w:p>
    <w:p w14:paraId="00000112" w14:textId="77777777" w:rsidR="003838EB" w:rsidRDefault="008664E1">
      <w:pPr>
        <w:numPr>
          <w:ilvl w:val="0"/>
          <w:numId w:val="35"/>
        </w:numPr>
        <w:pBdr>
          <w:top w:val="nil"/>
          <w:left w:val="nil"/>
          <w:bottom w:val="nil"/>
          <w:right w:val="nil"/>
          <w:between w:val="nil"/>
        </w:pBdr>
        <w:tabs>
          <w:tab w:val="left" w:pos="1419"/>
        </w:tabs>
        <w:spacing w:before="119"/>
        <w:ind w:right="955" w:firstLine="283"/>
        <w:jc w:val="both"/>
        <w:rPr>
          <w:color w:val="000000"/>
          <w:sz w:val="20"/>
          <w:szCs w:val="20"/>
        </w:rPr>
      </w:pPr>
      <w:r>
        <w:rPr>
          <w:color w:val="000000"/>
          <w:sz w:val="20"/>
          <w:szCs w:val="20"/>
        </w:rPr>
        <w:t xml:space="preserve">Les conseillers posent leur question orale en séance plénière selon l’ordre de la date de dépôt. Si un conseiller pose plus d’une question, sa deuxième question sera posée dans l’ordre de la date de dépôt une fois que tous les conseillers inscrits auront posé au moins une question. De même, si un conseiller pose une troisième </w:t>
      </w:r>
      <w:r>
        <w:rPr>
          <w:sz w:val="20"/>
          <w:szCs w:val="20"/>
        </w:rPr>
        <w:t>question dans l’ordre de la date de dépôt, celle-ci sera posée une fois que tous les conseillers auront posé leurs deux questions.</w:t>
      </w:r>
    </w:p>
    <w:p w14:paraId="00000113" w14:textId="77777777" w:rsidR="003838EB" w:rsidRDefault="003838EB">
      <w:pPr>
        <w:pBdr>
          <w:top w:val="nil"/>
          <w:left w:val="nil"/>
          <w:bottom w:val="nil"/>
          <w:right w:val="nil"/>
          <w:between w:val="nil"/>
        </w:pBdr>
        <w:ind w:left="254"/>
        <w:jc w:val="center"/>
        <w:rPr>
          <w:sz w:val="31"/>
          <w:szCs w:val="31"/>
        </w:rPr>
      </w:pPr>
    </w:p>
    <w:p w14:paraId="00000114"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25</w:t>
      </w:r>
    </w:p>
    <w:p w14:paraId="00000115" w14:textId="77777777" w:rsidR="003838EB" w:rsidRDefault="008664E1">
      <w:pPr>
        <w:numPr>
          <w:ilvl w:val="0"/>
          <w:numId w:val="9"/>
        </w:numPr>
        <w:pBdr>
          <w:top w:val="nil"/>
          <w:left w:val="nil"/>
          <w:bottom w:val="nil"/>
          <w:right w:val="nil"/>
          <w:between w:val="nil"/>
        </w:pBdr>
        <w:tabs>
          <w:tab w:val="left" w:pos="1426"/>
        </w:tabs>
        <w:spacing w:before="137"/>
        <w:ind w:right="962" w:firstLine="283"/>
        <w:jc w:val="both"/>
        <w:rPr>
          <w:color w:val="000000"/>
          <w:sz w:val="20"/>
          <w:szCs w:val="20"/>
        </w:rPr>
      </w:pPr>
      <w:r>
        <w:rPr>
          <w:color w:val="000000"/>
          <w:sz w:val="20"/>
          <w:szCs w:val="20"/>
        </w:rPr>
        <w:t>Les réponses sont communiquées aux conseillers au plus tard la veille de la séance qui y sera consacrée.</w:t>
      </w:r>
    </w:p>
    <w:p w14:paraId="00000116" w14:textId="77777777" w:rsidR="003838EB" w:rsidRDefault="008664E1">
      <w:pPr>
        <w:numPr>
          <w:ilvl w:val="0"/>
          <w:numId w:val="9"/>
        </w:numPr>
        <w:pBdr>
          <w:top w:val="nil"/>
          <w:left w:val="nil"/>
          <w:bottom w:val="nil"/>
          <w:right w:val="nil"/>
          <w:between w:val="nil"/>
        </w:pBdr>
        <w:tabs>
          <w:tab w:val="left" w:pos="1428"/>
        </w:tabs>
        <w:spacing w:before="122"/>
        <w:ind w:right="956" w:firstLine="283"/>
        <w:jc w:val="both"/>
        <w:rPr>
          <w:color w:val="000000"/>
          <w:sz w:val="20"/>
          <w:szCs w:val="20"/>
        </w:rPr>
      </w:pPr>
      <w:r>
        <w:rPr>
          <w:color w:val="000000"/>
          <w:sz w:val="20"/>
          <w:szCs w:val="20"/>
        </w:rPr>
        <w:t>Le président de séance appelle les questions dans l'ordre de leur inscription prévu à l'alinéa 1 de l'article 24. Il énonce le numéro du dépôt de la question, le nom de son auteur et son titre sommaire.</w:t>
      </w:r>
    </w:p>
    <w:p w14:paraId="00000117" w14:textId="77777777" w:rsidR="003838EB" w:rsidRDefault="008664E1">
      <w:pPr>
        <w:numPr>
          <w:ilvl w:val="0"/>
          <w:numId w:val="9"/>
        </w:numPr>
        <w:pBdr>
          <w:top w:val="nil"/>
          <w:left w:val="nil"/>
          <w:bottom w:val="nil"/>
          <w:right w:val="nil"/>
          <w:between w:val="nil"/>
        </w:pBdr>
        <w:tabs>
          <w:tab w:val="left" w:pos="1407"/>
        </w:tabs>
        <w:spacing w:before="119"/>
        <w:ind w:right="957" w:firstLine="283"/>
        <w:jc w:val="both"/>
        <w:rPr>
          <w:color w:val="000000"/>
          <w:sz w:val="20"/>
          <w:szCs w:val="20"/>
        </w:rPr>
      </w:pPr>
      <w:r>
        <w:rPr>
          <w:color w:val="000000"/>
          <w:sz w:val="20"/>
          <w:szCs w:val="20"/>
        </w:rPr>
        <w:t>Au terme de la réponse, l'auteur de la question ou l'un de ses collègues désigné par lui pour le suppléer dispose d'un temps de parole en séance publique qui ne peut excéder deux minutes pour commenter éventuellement la réponse qui lui a été apportée.</w:t>
      </w:r>
    </w:p>
    <w:p w14:paraId="00000118" w14:textId="77777777" w:rsidR="003838EB" w:rsidRDefault="008664E1">
      <w:pPr>
        <w:pBdr>
          <w:top w:val="nil"/>
          <w:left w:val="nil"/>
          <w:bottom w:val="nil"/>
          <w:right w:val="nil"/>
          <w:between w:val="nil"/>
        </w:pBdr>
        <w:spacing w:before="121"/>
        <w:ind w:left="929" w:right="818" w:firstLine="283"/>
        <w:rPr>
          <w:color w:val="000000"/>
          <w:sz w:val="20"/>
          <w:szCs w:val="20"/>
        </w:rPr>
      </w:pPr>
      <w:r>
        <w:rPr>
          <w:color w:val="000000"/>
          <w:sz w:val="20"/>
          <w:szCs w:val="20"/>
        </w:rPr>
        <w:t>4. Si l'auteur de la question ou son représentant est absent lorsque celle-ci est appelée en séance publique, la réponse lui est communiquée par écrit.</w:t>
      </w:r>
    </w:p>
    <w:p w14:paraId="00000119" w14:textId="77777777" w:rsidR="003838EB" w:rsidRDefault="003838EB">
      <w:pPr>
        <w:pBdr>
          <w:top w:val="nil"/>
          <w:left w:val="nil"/>
          <w:bottom w:val="nil"/>
          <w:right w:val="nil"/>
          <w:between w:val="nil"/>
        </w:pBdr>
        <w:spacing w:before="6"/>
        <w:rPr>
          <w:color w:val="000000"/>
          <w:sz w:val="31"/>
          <w:szCs w:val="31"/>
        </w:rPr>
      </w:pPr>
    </w:p>
    <w:p w14:paraId="0000011A" w14:textId="77777777" w:rsidR="003838EB" w:rsidRDefault="008664E1">
      <w:pPr>
        <w:ind w:left="251"/>
        <w:jc w:val="center"/>
        <w:rPr>
          <w:b/>
          <w:sz w:val="19"/>
          <w:szCs w:val="19"/>
        </w:rPr>
      </w:pPr>
      <w:bookmarkStart w:id="16" w:name="_heading=h.1ksv4uv" w:colFirst="0" w:colLast="0"/>
      <w:bookmarkEnd w:id="16"/>
      <w:r>
        <w:rPr>
          <w:b/>
          <w:sz w:val="24"/>
          <w:szCs w:val="24"/>
        </w:rPr>
        <w:t xml:space="preserve">Sous-section </w:t>
      </w:r>
      <w:r>
        <w:rPr>
          <w:b/>
          <w:sz w:val="19"/>
          <w:szCs w:val="19"/>
        </w:rPr>
        <w:t>XI</w:t>
      </w:r>
    </w:p>
    <w:p w14:paraId="0000011B" w14:textId="77777777" w:rsidR="003838EB" w:rsidRDefault="008664E1">
      <w:pPr>
        <w:spacing w:before="24"/>
        <w:ind w:left="252"/>
        <w:jc w:val="center"/>
        <w:rPr>
          <w:b/>
          <w:sz w:val="24"/>
          <w:szCs w:val="24"/>
        </w:rPr>
      </w:pPr>
      <w:r>
        <w:rPr>
          <w:b/>
          <w:sz w:val="24"/>
          <w:szCs w:val="24"/>
        </w:rPr>
        <w:t>Questions écrites</w:t>
      </w:r>
    </w:p>
    <w:p w14:paraId="0000011C" w14:textId="77777777" w:rsidR="003838EB" w:rsidRDefault="003838EB">
      <w:pPr>
        <w:pBdr>
          <w:top w:val="nil"/>
          <w:left w:val="nil"/>
          <w:bottom w:val="nil"/>
          <w:right w:val="nil"/>
          <w:between w:val="nil"/>
        </w:pBdr>
        <w:spacing w:before="1"/>
        <w:rPr>
          <w:b/>
          <w:color w:val="000000"/>
          <w:sz w:val="33"/>
          <w:szCs w:val="33"/>
        </w:rPr>
      </w:pPr>
    </w:p>
    <w:p w14:paraId="0000011D"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26</w:t>
      </w:r>
    </w:p>
    <w:p w14:paraId="0000011E" w14:textId="77777777" w:rsidR="003838EB" w:rsidRDefault="008664E1">
      <w:pPr>
        <w:numPr>
          <w:ilvl w:val="0"/>
          <w:numId w:val="5"/>
        </w:numPr>
        <w:pBdr>
          <w:top w:val="nil"/>
          <w:left w:val="nil"/>
          <w:bottom w:val="nil"/>
          <w:right w:val="nil"/>
          <w:between w:val="nil"/>
        </w:pBdr>
        <w:tabs>
          <w:tab w:val="left" w:pos="1433"/>
        </w:tabs>
        <w:spacing w:before="137"/>
        <w:ind w:right="957" w:firstLine="283"/>
        <w:jc w:val="both"/>
        <w:rPr>
          <w:color w:val="000000"/>
          <w:sz w:val="20"/>
          <w:szCs w:val="20"/>
        </w:rPr>
      </w:pPr>
      <w:r>
        <w:rPr>
          <w:color w:val="000000"/>
          <w:sz w:val="20"/>
          <w:szCs w:val="20"/>
        </w:rPr>
        <w:t>Tout sujet concernant les Français de l’étranger peut, à tout moment, faire l’objet d’une question écrite.</w:t>
      </w:r>
    </w:p>
    <w:p w14:paraId="0000011F" w14:textId="77777777" w:rsidR="003838EB" w:rsidRDefault="008664E1">
      <w:pPr>
        <w:numPr>
          <w:ilvl w:val="0"/>
          <w:numId w:val="5"/>
        </w:numPr>
        <w:pBdr>
          <w:top w:val="nil"/>
          <w:left w:val="nil"/>
          <w:bottom w:val="nil"/>
          <w:right w:val="nil"/>
          <w:between w:val="nil"/>
        </w:pBdr>
        <w:tabs>
          <w:tab w:val="left" w:pos="1464"/>
        </w:tabs>
        <w:spacing w:before="121"/>
        <w:ind w:right="958" w:firstLine="283"/>
        <w:jc w:val="both"/>
        <w:rPr>
          <w:color w:val="000000"/>
          <w:sz w:val="20"/>
          <w:szCs w:val="20"/>
        </w:rPr>
      </w:pPr>
      <w:r>
        <w:rPr>
          <w:color w:val="000000"/>
          <w:sz w:val="20"/>
          <w:szCs w:val="20"/>
        </w:rPr>
        <w:t>Le conseiller qui désire poser une question écrite en remet le texte au secrétariat général, qui le communique aux autorités et administrations compétentes pour réponse.</w:t>
      </w:r>
    </w:p>
    <w:p w14:paraId="00000120" w14:textId="77777777" w:rsidR="003838EB" w:rsidRDefault="008664E1">
      <w:pPr>
        <w:numPr>
          <w:ilvl w:val="0"/>
          <w:numId w:val="5"/>
        </w:numPr>
        <w:pBdr>
          <w:top w:val="nil"/>
          <w:left w:val="nil"/>
          <w:bottom w:val="nil"/>
          <w:right w:val="nil"/>
          <w:between w:val="nil"/>
        </w:pBdr>
        <w:tabs>
          <w:tab w:val="left" w:pos="1457"/>
        </w:tabs>
        <w:spacing w:before="122"/>
        <w:ind w:right="954" w:firstLine="283"/>
        <w:jc w:val="both"/>
        <w:rPr>
          <w:color w:val="000000"/>
          <w:sz w:val="20"/>
          <w:szCs w:val="20"/>
        </w:rPr>
      </w:pPr>
      <w:r>
        <w:rPr>
          <w:color w:val="000000"/>
          <w:sz w:val="20"/>
          <w:szCs w:val="20"/>
        </w:rPr>
        <w:t>Les questions écrites doivent être sommairement rédigées et ne contenir aucune imputation d'ordre personnel à l'égard de tiers nommément désignés.</w:t>
      </w:r>
    </w:p>
    <w:p w14:paraId="00000121" w14:textId="77777777" w:rsidR="003838EB" w:rsidRDefault="003838EB">
      <w:pPr>
        <w:pBdr>
          <w:top w:val="nil"/>
          <w:left w:val="nil"/>
          <w:bottom w:val="nil"/>
          <w:right w:val="nil"/>
          <w:between w:val="nil"/>
        </w:pBdr>
        <w:spacing w:before="1"/>
        <w:rPr>
          <w:color w:val="000000"/>
          <w:sz w:val="31"/>
          <w:szCs w:val="31"/>
        </w:rPr>
      </w:pPr>
    </w:p>
    <w:p w14:paraId="00000122"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Article 27</w:t>
      </w:r>
    </w:p>
    <w:p w14:paraId="00000123" w14:textId="77777777" w:rsidR="003838EB" w:rsidRDefault="008664E1">
      <w:pPr>
        <w:numPr>
          <w:ilvl w:val="0"/>
          <w:numId w:val="1"/>
        </w:numPr>
        <w:pBdr>
          <w:top w:val="nil"/>
          <w:left w:val="nil"/>
          <w:bottom w:val="nil"/>
          <w:right w:val="nil"/>
          <w:between w:val="nil"/>
        </w:pBdr>
        <w:tabs>
          <w:tab w:val="left" w:pos="1464"/>
        </w:tabs>
        <w:spacing w:before="139"/>
        <w:ind w:right="952" w:firstLine="283"/>
        <w:jc w:val="both"/>
        <w:rPr>
          <w:color w:val="000000"/>
          <w:sz w:val="20"/>
          <w:szCs w:val="20"/>
        </w:rPr>
      </w:pPr>
      <w:r>
        <w:rPr>
          <w:color w:val="000000"/>
          <w:sz w:val="20"/>
          <w:szCs w:val="20"/>
        </w:rPr>
        <w:t xml:space="preserve">Les questions écrites sont publiées </w:t>
      </w:r>
      <w:r>
        <w:rPr>
          <w:sz w:val="20"/>
          <w:szCs w:val="20"/>
        </w:rPr>
        <w:t xml:space="preserve">sur le site internet de l'Assemblée </w:t>
      </w:r>
      <w:r>
        <w:rPr>
          <w:color w:val="000000"/>
          <w:sz w:val="20"/>
          <w:szCs w:val="20"/>
        </w:rPr>
        <w:t>dès leur réception par le secrétariat général ; les réponses doivent également y être publiées en mentionnant l’origine de la réponse.</w:t>
      </w:r>
    </w:p>
    <w:p w14:paraId="00000124" w14:textId="77777777" w:rsidR="003838EB" w:rsidRDefault="008664E1">
      <w:pPr>
        <w:numPr>
          <w:ilvl w:val="0"/>
          <w:numId w:val="1"/>
        </w:numPr>
        <w:pBdr>
          <w:top w:val="nil"/>
          <w:left w:val="nil"/>
          <w:bottom w:val="nil"/>
          <w:right w:val="nil"/>
          <w:between w:val="nil"/>
        </w:pBdr>
        <w:tabs>
          <w:tab w:val="left" w:pos="1464"/>
        </w:tabs>
        <w:spacing w:before="139"/>
        <w:ind w:right="952" w:firstLine="283"/>
        <w:jc w:val="both"/>
        <w:rPr>
          <w:color w:val="000000"/>
          <w:sz w:val="20"/>
          <w:szCs w:val="20"/>
        </w:rPr>
      </w:pPr>
      <w:r>
        <w:rPr>
          <w:sz w:val="20"/>
          <w:szCs w:val="20"/>
        </w:rPr>
        <w:t>Toute question écrite à laquelle il n’a pas été répondu dans un délai de deux mois pourra être convertie en question orale sur demande de son auteur. Elle sera traitée en priorité lors de la session suivante.</w:t>
      </w:r>
    </w:p>
    <w:p w14:paraId="00000125" w14:textId="77777777" w:rsidR="003838EB" w:rsidRDefault="003838EB">
      <w:pPr>
        <w:pBdr>
          <w:top w:val="nil"/>
          <w:left w:val="nil"/>
          <w:bottom w:val="nil"/>
          <w:right w:val="nil"/>
          <w:between w:val="nil"/>
        </w:pBdr>
        <w:rPr>
          <w:color w:val="000000"/>
          <w:sz w:val="20"/>
          <w:szCs w:val="20"/>
        </w:rPr>
      </w:pPr>
    </w:p>
    <w:p w14:paraId="00000126" w14:textId="77777777" w:rsidR="003838EB" w:rsidRDefault="008664E1">
      <w:pPr>
        <w:spacing w:before="91"/>
        <w:ind w:right="2126"/>
        <w:jc w:val="right"/>
        <w:rPr>
          <w:sz w:val="20"/>
          <w:szCs w:val="20"/>
        </w:rPr>
      </w:pPr>
      <w:r>
        <w:rPr>
          <w:sz w:val="20"/>
          <w:szCs w:val="20"/>
        </w:rPr>
        <w:t>9</w:t>
      </w:r>
    </w:p>
    <w:p w14:paraId="00000127" w14:textId="77777777" w:rsidR="003838EB" w:rsidRDefault="003838EB">
      <w:pPr>
        <w:pBdr>
          <w:top w:val="nil"/>
          <w:left w:val="nil"/>
          <w:bottom w:val="nil"/>
          <w:right w:val="nil"/>
          <w:between w:val="nil"/>
        </w:pBdr>
        <w:spacing w:before="2"/>
        <w:rPr>
          <w:sz w:val="19"/>
          <w:szCs w:val="19"/>
        </w:rPr>
        <w:sectPr w:rsidR="003838EB">
          <w:pgSz w:w="11910" w:h="16840"/>
          <w:pgMar w:top="3380" w:right="1680" w:bottom="280" w:left="1680" w:header="3161" w:footer="0" w:gutter="0"/>
          <w:cols w:space="720"/>
        </w:sectPr>
      </w:pPr>
    </w:p>
    <w:p w14:paraId="00000128" w14:textId="77777777" w:rsidR="003838EB" w:rsidRDefault="003838EB">
      <w:pPr>
        <w:pBdr>
          <w:top w:val="nil"/>
          <w:left w:val="nil"/>
          <w:bottom w:val="nil"/>
          <w:right w:val="nil"/>
          <w:between w:val="nil"/>
        </w:pBdr>
        <w:spacing w:before="5"/>
        <w:rPr>
          <w:color w:val="000000"/>
          <w:sz w:val="31"/>
          <w:szCs w:val="31"/>
        </w:rPr>
      </w:pPr>
    </w:p>
    <w:p w14:paraId="00000129" w14:textId="77777777" w:rsidR="003838EB" w:rsidRDefault="008664E1">
      <w:pPr>
        <w:spacing w:before="1"/>
        <w:ind w:left="255"/>
        <w:jc w:val="center"/>
        <w:rPr>
          <w:b/>
          <w:sz w:val="19"/>
          <w:szCs w:val="19"/>
        </w:rPr>
      </w:pPr>
      <w:bookmarkStart w:id="17" w:name="_heading=h.44sinio" w:colFirst="0" w:colLast="0"/>
      <w:bookmarkEnd w:id="17"/>
      <w:r>
        <w:rPr>
          <w:b/>
          <w:sz w:val="24"/>
          <w:szCs w:val="24"/>
        </w:rPr>
        <w:t xml:space="preserve">Sous-section </w:t>
      </w:r>
      <w:r>
        <w:rPr>
          <w:b/>
          <w:sz w:val="19"/>
          <w:szCs w:val="19"/>
        </w:rPr>
        <w:t>XII</w:t>
      </w:r>
    </w:p>
    <w:p w14:paraId="0000012A" w14:textId="77777777" w:rsidR="003838EB" w:rsidRDefault="008664E1">
      <w:pPr>
        <w:spacing w:before="24"/>
        <w:ind w:left="252"/>
        <w:jc w:val="center"/>
        <w:rPr>
          <w:b/>
          <w:sz w:val="24"/>
          <w:szCs w:val="24"/>
        </w:rPr>
      </w:pPr>
      <w:r>
        <w:rPr>
          <w:b/>
          <w:sz w:val="24"/>
          <w:szCs w:val="24"/>
        </w:rPr>
        <w:t>Questions au Gouvernement</w:t>
      </w:r>
    </w:p>
    <w:p w14:paraId="0000012B" w14:textId="77777777" w:rsidR="003838EB" w:rsidRDefault="003838EB">
      <w:pPr>
        <w:pBdr>
          <w:top w:val="nil"/>
          <w:left w:val="nil"/>
          <w:bottom w:val="nil"/>
          <w:right w:val="nil"/>
          <w:between w:val="nil"/>
        </w:pBdr>
        <w:spacing w:before="1"/>
        <w:rPr>
          <w:b/>
          <w:color w:val="000000"/>
          <w:sz w:val="33"/>
          <w:szCs w:val="33"/>
        </w:rPr>
      </w:pPr>
    </w:p>
    <w:p w14:paraId="0000012C"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28</w:t>
      </w:r>
    </w:p>
    <w:p w14:paraId="0000012D" w14:textId="77777777" w:rsidR="003838EB" w:rsidRDefault="008664E1">
      <w:pPr>
        <w:numPr>
          <w:ilvl w:val="0"/>
          <w:numId w:val="15"/>
        </w:numPr>
        <w:pBdr>
          <w:top w:val="nil"/>
          <w:left w:val="nil"/>
          <w:bottom w:val="nil"/>
          <w:right w:val="nil"/>
          <w:between w:val="nil"/>
        </w:pBdr>
        <w:tabs>
          <w:tab w:val="left" w:pos="1423"/>
        </w:tabs>
        <w:spacing w:before="142"/>
        <w:ind w:right="952" w:firstLine="283"/>
        <w:jc w:val="both"/>
        <w:rPr>
          <w:color w:val="000000"/>
          <w:sz w:val="20"/>
          <w:szCs w:val="20"/>
        </w:rPr>
      </w:pPr>
      <w:r>
        <w:rPr>
          <w:color w:val="000000"/>
          <w:sz w:val="20"/>
          <w:szCs w:val="20"/>
        </w:rPr>
        <w:t xml:space="preserve">Les questions au Gouvernement concernent des sujets d’actualité ou d’ordre général, notamment culturel, éducatif, économique et social. Elles sont posées par les groupes et </w:t>
      </w:r>
      <w:r>
        <w:rPr>
          <w:sz w:val="20"/>
          <w:szCs w:val="20"/>
        </w:rPr>
        <w:t>limitées</w:t>
      </w:r>
      <w:r>
        <w:rPr>
          <w:color w:val="000000"/>
          <w:sz w:val="20"/>
          <w:szCs w:val="20"/>
        </w:rPr>
        <w:t xml:space="preserve"> à une question par groupe. Une question sera éventuellement posée, sous réserve de l</w:t>
      </w:r>
      <w:r>
        <w:rPr>
          <w:sz w:val="20"/>
          <w:szCs w:val="20"/>
        </w:rPr>
        <w:t>’approbation du bureau,</w:t>
      </w:r>
      <w:r>
        <w:rPr>
          <w:color w:val="000000"/>
          <w:sz w:val="20"/>
          <w:szCs w:val="20"/>
        </w:rPr>
        <w:t xml:space="preserve"> par un conseiller ne faisant partie d’aucun groupe.</w:t>
      </w:r>
    </w:p>
    <w:p w14:paraId="0000012E" w14:textId="77777777" w:rsidR="003838EB" w:rsidRDefault="008664E1">
      <w:pPr>
        <w:numPr>
          <w:ilvl w:val="0"/>
          <w:numId w:val="15"/>
        </w:numPr>
        <w:pBdr>
          <w:top w:val="nil"/>
          <w:left w:val="nil"/>
          <w:bottom w:val="nil"/>
          <w:right w:val="nil"/>
          <w:between w:val="nil"/>
        </w:pBdr>
        <w:tabs>
          <w:tab w:val="left" w:pos="1407"/>
        </w:tabs>
        <w:spacing w:before="120"/>
        <w:ind w:right="954" w:firstLine="283"/>
        <w:jc w:val="both"/>
        <w:rPr>
          <w:color w:val="000000"/>
          <w:sz w:val="20"/>
          <w:szCs w:val="20"/>
        </w:rPr>
      </w:pPr>
      <w:r>
        <w:rPr>
          <w:color w:val="000000"/>
          <w:sz w:val="20"/>
          <w:szCs w:val="20"/>
        </w:rPr>
        <w:t xml:space="preserve">Les questions devront être remises au </w:t>
      </w:r>
      <w:r>
        <w:rPr>
          <w:sz w:val="20"/>
          <w:szCs w:val="20"/>
        </w:rPr>
        <w:t>b</w:t>
      </w:r>
      <w:r>
        <w:rPr>
          <w:color w:val="000000"/>
          <w:sz w:val="20"/>
          <w:szCs w:val="20"/>
        </w:rPr>
        <w:t xml:space="preserve">ureau et au </w:t>
      </w:r>
      <w:r>
        <w:rPr>
          <w:sz w:val="20"/>
          <w:szCs w:val="20"/>
        </w:rPr>
        <w:t>s</w:t>
      </w:r>
      <w:r>
        <w:rPr>
          <w:color w:val="000000"/>
          <w:sz w:val="20"/>
          <w:szCs w:val="20"/>
        </w:rPr>
        <w:t xml:space="preserve">ecrétariat </w:t>
      </w:r>
      <w:r>
        <w:rPr>
          <w:sz w:val="20"/>
          <w:szCs w:val="20"/>
        </w:rPr>
        <w:t>g</w:t>
      </w:r>
      <w:r>
        <w:rPr>
          <w:color w:val="000000"/>
          <w:sz w:val="20"/>
          <w:szCs w:val="20"/>
        </w:rPr>
        <w:t>énéral au plus tard 48 heures avant le début de la séance des questions au Gouvernement.</w:t>
      </w:r>
    </w:p>
    <w:p w14:paraId="0000012F" w14:textId="77777777" w:rsidR="003838EB" w:rsidRDefault="008664E1">
      <w:pPr>
        <w:numPr>
          <w:ilvl w:val="0"/>
          <w:numId w:val="15"/>
        </w:numPr>
        <w:pBdr>
          <w:top w:val="nil"/>
          <w:left w:val="nil"/>
          <w:bottom w:val="nil"/>
          <w:right w:val="nil"/>
          <w:between w:val="nil"/>
        </w:pBdr>
        <w:tabs>
          <w:tab w:val="left" w:pos="1414"/>
        </w:tabs>
        <w:spacing w:before="118"/>
        <w:ind w:right="958" w:firstLine="283"/>
        <w:jc w:val="both"/>
        <w:rPr>
          <w:color w:val="000000"/>
          <w:sz w:val="20"/>
          <w:szCs w:val="20"/>
        </w:rPr>
      </w:pPr>
      <w:r>
        <w:rPr>
          <w:color w:val="000000"/>
          <w:sz w:val="20"/>
          <w:szCs w:val="20"/>
        </w:rPr>
        <w:t>Le bureau détermine l’ordre de passage des groupes. Il sera modifié à chaque session.</w:t>
      </w:r>
    </w:p>
    <w:p w14:paraId="00000130" w14:textId="77777777" w:rsidR="003838EB" w:rsidRDefault="003838EB">
      <w:pPr>
        <w:pBdr>
          <w:top w:val="nil"/>
          <w:left w:val="nil"/>
          <w:bottom w:val="nil"/>
          <w:right w:val="nil"/>
          <w:between w:val="nil"/>
        </w:pBdr>
        <w:spacing w:before="8"/>
        <w:rPr>
          <w:sz w:val="31"/>
          <w:szCs w:val="31"/>
        </w:rPr>
      </w:pPr>
    </w:p>
    <w:p w14:paraId="00000131" w14:textId="77777777" w:rsidR="003838EB" w:rsidRDefault="008664E1">
      <w:pPr>
        <w:spacing w:before="1"/>
        <w:ind w:left="255"/>
        <w:jc w:val="center"/>
        <w:rPr>
          <w:b/>
          <w:sz w:val="19"/>
          <w:szCs w:val="19"/>
          <w:shd w:val="clear" w:color="auto" w:fill="D9EAD3"/>
        </w:rPr>
      </w:pPr>
      <w:r>
        <w:rPr>
          <w:b/>
          <w:sz w:val="24"/>
          <w:szCs w:val="24"/>
          <w:shd w:val="clear" w:color="auto" w:fill="D9EAD3"/>
        </w:rPr>
        <w:t xml:space="preserve">Sous-section </w:t>
      </w:r>
      <w:r>
        <w:rPr>
          <w:b/>
          <w:sz w:val="19"/>
          <w:szCs w:val="19"/>
          <w:shd w:val="clear" w:color="auto" w:fill="D9EAD3"/>
        </w:rPr>
        <w:t>XIII</w:t>
      </w:r>
    </w:p>
    <w:p w14:paraId="00000132" w14:textId="77777777" w:rsidR="003838EB" w:rsidRDefault="008664E1">
      <w:pPr>
        <w:spacing w:before="24"/>
        <w:ind w:left="252"/>
        <w:jc w:val="center"/>
        <w:rPr>
          <w:b/>
          <w:sz w:val="24"/>
          <w:szCs w:val="24"/>
          <w:shd w:val="clear" w:color="auto" w:fill="D9EAD3"/>
        </w:rPr>
      </w:pPr>
      <w:r>
        <w:rPr>
          <w:b/>
          <w:sz w:val="24"/>
          <w:szCs w:val="24"/>
          <w:shd w:val="clear" w:color="auto" w:fill="D9EAD3"/>
        </w:rPr>
        <w:t>Temps d’échanges libres</w:t>
      </w:r>
    </w:p>
    <w:p w14:paraId="00000133" w14:textId="77777777" w:rsidR="003838EB" w:rsidRDefault="003838EB">
      <w:pPr>
        <w:spacing w:before="1"/>
        <w:rPr>
          <w:b/>
          <w:color w:val="FF0000"/>
          <w:sz w:val="33"/>
          <w:szCs w:val="33"/>
          <w:shd w:val="clear" w:color="auto" w:fill="D9EAD3"/>
        </w:rPr>
      </w:pPr>
    </w:p>
    <w:p w14:paraId="00000134" w14:textId="77777777" w:rsidR="003838EB" w:rsidRDefault="008664E1">
      <w:pPr>
        <w:ind w:left="254"/>
        <w:jc w:val="center"/>
        <w:rPr>
          <w:sz w:val="20"/>
          <w:szCs w:val="20"/>
          <w:shd w:val="clear" w:color="auto" w:fill="D9EAD3"/>
        </w:rPr>
      </w:pPr>
      <w:r>
        <w:rPr>
          <w:sz w:val="20"/>
          <w:szCs w:val="20"/>
          <w:shd w:val="clear" w:color="auto" w:fill="D9EAD3"/>
        </w:rPr>
        <w:t>Article 29</w:t>
      </w:r>
    </w:p>
    <w:p w14:paraId="00000135" w14:textId="77777777" w:rsidR="003838EB" w:rsidRDefault="008664E1">
      <w:pPr>
        <w:tabs>
          <w:tab w:val="left" w:pos="1272"/>
        </w:tabs>
        <w:spacing w:before="142"/>
        <w:ind w:left="992" w:right="952"/>
        <w:jc w:val="both"/>
        <w:rPr>
          <w:sz w:val="20"/>
          <w:szCs w:val="20"/>
          <w:shd w:val="clear" w:color="auto" w:fill="D9EAD3"/>
        </w:rPr>
      </w:pPr>
      <w:r>
        <w:rPr>
          <w:sz w:val="20"/>
          <w:szCs w:val="20"/>
          <w:shd w:val="clear" w:color="auto" w:fill="D9EAD3"/>
        </w:rPr>
        <w:tab/>
      </w:r>
      <w:r>
        <w:rPr>
          <w:sz w:val="20"/>
          <w:szCs w:val="20"/>
          <w:shd w:val="clear" w:color="auto" w:fill="D9EAD3"/>
        </w:rPr>
        <w:tab/>
        <w:t>Les temps d’échanges libres ont pour objectif de favoriser l’échange d’informations ou l’expression d’opinions au sein de l’Assemblée.</w:t>
      </w:r>
    </w:p>
    <w:p w14:paraId="00000136" w14:textId="77777777" w:rsidR="003838EB" w:rsidRDefault="003838EB">
      <w:pPr>
        <w:tabs>
          <w:tab w:val="left" w:pos="1272"/>
        </w:tabs>
        <w:spacing w:before="142"/>
        <w:ind w:left="992" w:right="952"/>
        <w:jc w:val="both"/>
        <w:rPr>
          <w:sz w:val="24"/>
          <w:szCs w:val="24"/>
          <w:shd w:val="clear" w:color="auto" w:fill="D9EAD3"/>
        </w:rPr>
      </w:pPr>
    </w:p>
    <w:p w14:paraId="00000137" w14:textId="77777777" w:rsidR="003838EB" w:rsidRDefault="008664E1">
      <w:pPr>
        <w:tabs>
          <w:tab w:val="left" w:pos="1423"/>
        </w:tabs>
        <w:spacing w:before="142"/>
        <w:ind w:right="952"/>
        <w:jc w:val="both"/>
        <w:rPr>
          <w:sz w:val="20"/>
          <w:szCs w:val="20"/>
          <w:shd w:val="clear" w:color="auto" w:fill="D9EAD3"/>
        </w:rPr>
      </w:pPr>
      <w:r>
        <w:rPr>
          <w:sz w:val="20"/>
          <w:szCs w:val="20"/>
          <w:shd w:val="clear" w:color="auto" w:fill="D9EAD3"/>
        </w:rPr>
        <w:tab/>
      </w:r>
      <w:r>
        <w:rPr>
          <w:sz w:val="20"/>
          <w:szCs w:val="20"/>
          <w:shd w:val="clear" w:color="auto" w:fill="D9EAD3"/>
        </w:rPr>
        <w:tab/>
      </w:r>
      <w:r>
        <w:rPr>
          <w:sz w:val="20"/>
          <w:szCs w:val="20"/>
          <w:shd w:val="clear" w:color="auto" w:fill="D9EAD3"/>
        </w:rPr>
        <w:tab/>
      </w:r>
      <w:r>
        <w:rPr>
          <w:sz w:val="20"/>
          <w:szCs w:val="20"/>
          <w:shd w:val="clear" w:color="auto" w:fill="D9EAD3"/>
        </w:rPr>
        <w:tab/>
      </w:r>
      <w:r>
        <w:rPr>
          <w:sz w:val="20"/>
          <w:szCs w:val="20"/>
          <w:shd w:val="clear" w:color="auto" w:fill="D9EAD3"/>
        </w:rPr>
        <w:tab/>
        <w:t xml:space="preserve">       Article 30</w:t>
      </w:r>
    </w:p>
    <w:p w14:paraId="00000138" w14:textId="77777777" w:rsidR="003838EB" w:rsidRDefault="008664E1">
      <w:pPr>
        <w:numPr>
          <w:ilvl w:val="0"/>
          <w:numId w:val="21"/>
        </w:numPr>
        <w:tabs>
          <w:tab w:val="left" w:pos="1275"/>
        </w:tabs>
        <w:spacing w:before="142"/>
        <w:ind w:left="992" w:right="952" w:firstLine="283"/>
        <w:jc w:val="both"/>
        <w:rPr>
          <w:sz w:val="20"/>
          <w:szCs w:val="20"/>
          <w:shd w:val="clear" w:color="auto" w:fill="D9EAD3"/>
        </w:rPr>
      </w:pPr>
      <w:r>
        <w:rPr>
          <w:sz w:val="20"/>
          <w:szCs w:val="20"/>
          <w:shd w:val="clear" w:color="auto" w:fill="D9EAD3"/>
        </w:rPr>
        <w:t xml:space="preserve"> Le bureau prévoit à l’ordre du jour de chaque session un ou plusieurs temps d’échanges libres, chacun durant au moins 60 minutes. </w:t>
      </w:r>
    </w:p>
    <w:p w14:paraId="00000139" w14:textId="77777777" w:rsidR="003838EB" w:rsidRDefault="008664E1">
      <w:pPr>
        <w:tabs>
          <w:tab w:val="left" w:pos="1275"/>
        </w:tabs>
        <w:spacing w:before="142"/>
        <w:ind w:left="992" w:right="952" w:firstLine="283"/>
        <w:jc w:val="both"/>
        <w:rPr>
          <w:sz w:val="20"/>
          <w:szCs w:val="20"/>
          <w:shd w:val="clear" w:color="auto" w:fill="D9EAD3"/>
        </w:rPr>
      </w:pPr>
      <w:r>
        <w:rPr>
          <w:sz w:val="20"/>
          <w:szCs w:val="20"/>
          <w:shd w:val="clear" w:color="auto" w:fill="D9EAD3"/>
        </w:rPr>
        <w:t>2. Ce temps d’échanges libres est prévu en début de session. Si nécessaire, un autre temps peut être programmé en cours ou en fin de session.</w:t>
      </w:r>
    </w:p>
    <w:p w14:paraId="0000013A" w14:textId="77777777" w:rsidR="003838EB" w:rsidRDefault="003838EB">
      <w:pPr>
        <w:tabs>
          <w:tab w:val="left" w:pos="1275"/>
        </w:tabs>
        <w:spacing w:before="142"/>
        <w:ind w:left="992" w:right="952" w:firstLine="283"/>
        <w:jc w:val="both"/>
        <w:rPr>
          <w:sz w:val="24"/>
          <w:szCs w:val="24"/>
          <w:shd w:val="clear" w:color="auto" w:fill="D9EAD3"/>
        </w:rPr>
      </w:pPr>
    </w:p>
    <w:p w14:paraId="0000013B" w14:textId="77777777" w:rsidR="003838EB" w:rsidRDefault="008664E1">
      <w:pPr>
        <w:tabs>
          <w:tab w:val="left" w:pos="983"/>
        </w:tabs>
        <w:spacing w:before="142"/>
        <w:ind w:right="952"/>
        <w:jc w:val="center"/>
        <w:rPr>
          <w:sz w:val="20"/>
          <w:szCs w:val="20"/>
          <w:shd w:val="clear" w:color="auto" w:fill="D9EAD3"/>
        </w:rPr>
      </w:pPr>
      <w:r>
        <w:rPr>
          <w:sz w:val="20"/>
          <w:szCs w:val="20"/>
          <w:shd w:val="clear" w:color="auto" w:fill="D9EAD3"/>
        </w:rPr>
        <w:tab/>
        <w:t>Article 31</w:t>
      </w:r>
    </w:p>
    <w:p w14:paraId="0000013C" w14:textId="77777777" w:rsidR="003838EB" w:rsidRDefault="008664E1">
      <w:pPr>
        <w:tabs>
          <w:tab w:val="left" w:pos="990"/>
        </w:tabs>
        <w:spacing w:before="142"/>
        <w:ind w:left="992" w:right="952"/>
        <w:jc w:val="both"/>
        <w:rPr>
          <w:sz w:val="20"/>
          <w:szCs w:val="20"/>
          <w:shd w:val="clear" w:color="auto" w:fill="D9EAD3"/>
        </w:rPr>
      </w:pPr>
      <w:r>
        <w:rPr>
          <w:sz w:val="20"/>
          <w:szCs w:val="20"/>
          <w:shd w:val="clear" w:color="auto" w:fill="D9EAD3"/>
        </w:rPr>
        <w:tab/>
        <w:t>Les thématiques de ces échanges peuvent être communiquées en bureau élargi en début de session.</w:t>
      </w:r>
    </w:p>
    <w:p w14:paraId="0000013D" w14:textId="77777777" w:rsidR="003838EB" w:rsidRDefault="003838EB">
      <w:pPr>
        <w:tabs>
          <w:tab w:val="left" w:pos="990"/>
        </w:tabs>
        <w:spacing w:before="142"/>
        <w:ind w:left="992" w:right="952"/>
        <w:jc w:val="both"/>
        <w:rPr>
          <w:sz w:val="24"/>
          <w:szCs w:val="24"/>
          <w:shd w:val="clear" w:color="auto" w:fill="D9EAD3"/>
        </w:rPr>
      </w:pPr>
    </w:p>
    <w:p w14:paraId="0000013E" w14:textId="77777777" w:rsidR="003838EB" w:rsidRDefault="008664E1">
      <w:pPr>
        <w:tabs>
          <w:tab w:val="left" w:pos="983"/>
        </w:tabs>
        <w:spacing w:before="142"/>
        <w:ind w:right="952"/>
        <w:jc w:val="center"/>
        <w:rPr>
          <w:sz w:val="20"/>
          <w:szCs w:val="20"/>
          <w:shd w:val="clear" w:color="auto" w:fill="D9EAD3"/>
        </w:rPr>
      </w:pPr>
      <w:r>
        <w:rPr>
          <w:sz w:val="20"/>
          <w:szCs w:val="20"/>
          <w:shd w:val="clear" w:color="auto" w:fill="D9EAD3"/>
        </w:rPr>
        <w:tab/>
        <w:t>Article 32</w:t>
      </w:r>
    </w:p>
    <w:p w14:paraId="0000013F" w14:textId="77777777" w:rsidR="003838EB" w:rsidRDefault="008664E1">
      <w:pPr>
        <w:tabs>
          <w:tab w:val="left" w:pos="1423"/>
        </w:tabs>
        <w:spacing w:before="142"/>
        <w:ind w:left="992" w:right="952"/>
        <w:jc w:val="both"/>
        <w:rPr>
          <w:sz w:val="20"/>
          <w:szCs w:val="20"/>
          <w:shd w:val="clear" w:color="auto" w:fill="D9EAD3"/>
        </w:rPr>
      </w:pPr>
      <w:r>
        <w:rPr>
          <w:sz w:val="20"/>
          <w:szCs w:val="20"/>
          <w:shd w:val="clear" w:color="auto" w:fill="D9EAD3"/>
        </w:rPr>
        <w:tab/>
        <w:t>En l’absence de thématiques, motions et sujets de discussion, le bureau exécutif, après consultation du bureau, peut annuler la tenue du temps d’échanges libres.</w:t>
      </w:r>
    </w:p>
    <w:p w14:paraId="00000140" w14:textId="77777777" w:rsidR="003838EB" w:rsidRDefault="003838EB">
      <w:pPr>
        <w:ind w:right="2024"/>
        <w:jc w:val="right"/>
        <w:rPr>
          <w:sz w:val="20"/>
          <w:szCs w:val="20"/>
        </w:rPr>
      </w:pPr>
    </w:p>
    <w:p w14:paraId="00000141" w14:textId="77777777" w:rsidR="003838EB" w:rsidRDefault="008664E1">
      <w:pPr>
        <w:ind w:right="2024"/>
        <w:jc w:val="right"/>
        <w:rPr>
          <w:sz w:val="20"/>
          <w:szCs w:val="20"/>
        </w:rPr>
      </w:pPr>
      <w:r>
        <w:rPr>
          <w:sz w:val="20"/>
          <w:szCs w:val="20"/>
        </w:rPr>
        <w:t>10</w:t>
      </w:r>
    </w:p>
    <w:p w14:paraId="00000142" w14:textId="77777777" w:rsidR="003838EB" w:rsidRDefault="003838EB">
      <w:pPr>
        <w:pBdr>
          <w:top w:val="nil"/>
          <w:left w:val="nil"/>
          <w:bottom w:val="nil"/>
          <w:right w:val="nil"/>
          <w:between w:val="nil"/>
        </w:pBdr>
        <w:spacing w:before="8"/>
        <w:rPr>
          <w:sz w:val="31"/>
          <w:szCs w:val="31"/>
        </w:rPr>
      </w:pPr>
    </w:p>
    <w:p w14:paraId="00000143" w14:textId="77777777" w:rsidR="003838EB" w:rsidRDefault="003838EB">
      <w:pPr>
        <w:spacing w:before="91"/>
        <w:ind w:right="2024"/>
        <w:jc w:val="right"/>
        <w:rPr>
          <w:sz w:val="20"/>
          <w:szCs w:val="20"/>
        </w:rPr>
      </w:pPr>
    </w:p>
    <w:p w14:paraId="00000144" w14:textId="77777777" w:rsidR="003838EB" w:rsidRDefault="003838EB">
      <w:pPr>
        <w:spacing w:before="91"/>
        <w:ind w:right="2024"/>
        <w:jc w:val="right"/>
        <w:rPr>
          <w:sz w:val="20"/>
          <w:szCs w:val="20"/>
        </w:rPr>
      </w:pPr>
    </w:p>
    <w:p w14:paraId="00000145" w14:textId="77777777" w:rsidR="003838EB" w:rsidRDefault="003838EB">
      <w:pPr>
        <w:pBdr>
          <w:top w:val="nil"/>
          <w:left w:val="nil"/>
          <w:bottom w:val="nil"/>
          <w:right w:val="nil"/>
          <w:between w:val="nil"/>
        </w:pBdr>
        <w:spacing w:before="8"/>
        <w:rPr>
          <w:sz w:val="31"/>
          <w:szCs w:val="31"/>
        </w:rPr>
      </w:pPr>
    </w:p>
    <w:p w14:paraId="00000146" w14:textId="77777777" w:rsidR="003838EB" w:rsidRDefault="003838EB">
      <w:pPr>
        <w:pBdr>
          <w:top w:val="nil"/>
          <w:left w:val="nil"/>
          <w:bottom w:val="nil"/>
          <w:right w:val="nil"/>
          <w:between w:val="nil"/>
        </w:pBdr>
        <w:spacing w:before="8"/>
        <w:rPr>
          <w:sz w:val="31"/>
          <w:szCs w:val="31"/>
        </w:rPr>
      </w:pPr>
    </w:p>
    <w:p w14:paraId="00000147" w14:textId="77777777" w:rsidR="003838EB" w:rsidRDefault="008664E1">
      <w:pPr>
        <w:ind w:left="255"/>
        <w:jc w:val="center"/>
        <w:rPr>
          <w:b/>
          <w:sz w:val="24"/>
          <w:szCs w:val="24"/>
        </w:rPr>
      </w:pPr>
      <w:r>
        <w:rPr>
          <w:b/>
          <w:sz w:val="24"/>
          <w:szCs w:val="24"/>
        </w:rPr>
        <w:t>Section II</w:t>
      </w:r>
    </w:p>
    <w:p w14:paraId="00000148" w14:textId="77777777" w:rsidR="003838EB" w:rsidRDefault="008664E1">
      <w:pPr>
        <w:spacing w:before="24"/>
        <w:ind w:left="254"/>
        <w:jc w:val="center"/>
        <w:rPr>
          <w:b/>
          <w:sz w:val="24"/>
          <w:szCs w:val="24"/>
        </w:rPr>
      </w:pPr>
      <w:r>
        <w:rPr>
          <w:b/>
          <w:sz w:val="24"/>
          <w:szCs w:val="24"/>
        </w:rPr>
        <w:t>Adoption de rapports et de textes</w:t>
      </w:r>
    </w:p>
    <w:p w14:paraId="00000149" w14:textId="77777777" w:rsidR="003838EB" w:rsidRDefault="003838EB">
      <w:pPr>
        <w:pBdr>
          <w:top w:val="nil"/>
          <w:left w:val="nil"/>
          <w:bottom w:val="nil"/>
          <w:right w:val="nil"/>
          <w:between w:val="nil"/>
        </w:pBdr>
        <w:rPr>
          <w:b/>
          <w:color w:val="000000"/>
          <w:sz w:val="28"/>
          <w:szCs w:val="28"/>
        </w:rPr>
      </w:pPr>
    </w:p>
    <w:p w14:paraId="0000014A" w14:textId="77777777" w:rsidR="003838EB" w:rsidRDefault="008664E1">
      <w:pPr>
        <w:ind w:left="255"/>
        <w:jc w:val="center"/>
        <w:rPr>
          <w:b/>
          <w:sz w:val="24"/>
          <w:szCs w:val="24"/>
        </w:rPr>
      </w:pPr>
      <w:r>
        <w:rPr>
          <w:b/>
          <w:sz w:val="24"/>
          <w:szCs w:val="24"/>
        </w:rPr>
        <w:t>Sous-section I</w:t>
      </w:r>
    </w:p>
    <w:p w14:paraId="0000014B" w14:textId="77777777" w:rsidR="003838EB" w:rsidRDefault="008664E1">
      <w:pPr>
        <w:spacing w:before="22"/>
        <w:ind w:left="252"/>
        <w:jc w:val="center"/>
        <w:rPr>
          <w:b/>
          <w:sz w:val="24"/>
          <w:szCs w:val="24"/>
        </w:rPr>
      </w:pPr>
      <w:r>
        <w:rPr>
          <w:b/>
          <w:sz w:val="24"/>
          <w:szCs w:val="24"/>
        </w:rPr>
        <w:t>Textes soumis à délibération de l’Assemblée</w:t>
      </w:r>
    </w:p>
    <w:p w14:paraId="0000014C" w14:textId="77777777" w:rsidR="003838EB" w:rsidRDefault="003838EB">
      <w:pPr>
        <w:pBdr>
          <w:top w:val="nil"/>
          <w:left w:val="nil"/>
          <w:bottom w:val="nil"/>
          <w:right w:val="nil"/>
          <w:between w:val="nil"/>
        </w:pBdr>
        <w:spacing w:before="1"/>
        <w:rPr>
          <w:b/>
          <w:color w:val="000000"/>
          <w:sz w:val="31"/>
          <w:szCs w:val="31"/>
        </w:rPr>
      </w:pPr>
    </w:p>
    <w:p w14:paraId="0000014D"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33</w:t>
      </w:r>
    </w:p>
    <w:p w14:paraId="0000014E" w14:textId="77777777" w:rsidR="003838EB" w:rsidRDefault="008664E1">
      <w:pPr>
        <w:pBdr>
          <w:top w:val="nil"/>
          <w:left w:val="nil"/>
          <w:bottom w:val="nil"/>
          <w:right w:val="nil"/>
          <w:between w:val="nil"/>
        </w:pBdr>
        <w:spacing w:before="144"/>
        <w:ind w:left="929" w:right="818" w:firstLine="283"/>
        <w:rPr>
          <w:color w:val="000000"/>
          <w:sz w:val="20"/>
          <w:szCs w:val="20"/>
        </w:rPr>
      </w:pPr>
      <w:r>
        <w:rPr>
          <w:color w:val="000000"/>
          <w:sz w:val="20"/>
          <w:szCs w:val="20"/>
        </w:rPr>
        <w:t>L’Assemblée adopte les avis, études, résolutions et motions prévues par les articles 10 à 12 de la loi du 22 juillet 2013.</w:t>
      </w:r>
    </w:p>
    <w:p w14:paraId="0000014F" w14:textId="77777777" w:rsidR="003838EB" w:rsidRDefault="003838EB">
      <w:pPr>
        <w:pBdr>
          <w:top w:val="nil"/>
          <w:left w:val="nil"/>
          <w:bottom w:val="nil"/>
          <w:right w:val="nil"/>
          <w:between w:val="nil"/>
        </w:pBdr>
        <w:spacing w:before="2"/>
        <w:rPr>
          <w:color w:val="000000"/>
          <w:sz w:val="25"/>
          <w:szCs w:val="25"/>
        </w:rPr>
      </w:pPr>
    </w:p>
    <w:p w14:paraId="00000150"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3</w:t>
      </w:r>
      <w:r>
        <w:rPr>
          <w:sz w:val="20"/>
          <w:szCs w:val="20"/>
        </w:rPr>
        <w:t>4</w:t>
      </w:r>
    </w:p>
    <w:p w14:paraId="00000151" w14:textId="77777777" w:rsidR="003838EB" w:rsidRDefault="008664E1">
      <w:pPr>
        <w:numPr>
          <w:ilvl w:val="0"/>
          <w:numId w:val="45"/>
        </w:numPr>
        <w:pBdr>
          <w:top w:val="nil"/>
          <w:left w:val="nil"/>
          <w:bottom w:val="nil"/>
          <w:right w:val="nil"/>
          <w:between w:val="nil"/>
        </w:pBdr>
        <w:tabs>
          <w:tab w:val="left" w:pos="1416"/>
        </w:tabs>
        <w:spacing w:before="142"/>
        <w:ind w:right="959" w:firstLine="283"/>
        <w:jc w:val="both"/>
        <w:rPr>
          <w:color w:val="000000"/>
          <w:sz w:val="20"/>
          <w:szCs w:val="20"/>
        </w:rPr>
      </w:pPr>
      <w:r>
        <w:rPr>
          <w:color w:val="000000"/>
          <w:sz w:val="20"/>
          <w:szCs w:val="20"/>
        </w:rPr>
        <w:t>Les rapports et les comptes rendus des commissions sont présentés en séance plénière. L’Assemblée se prononce sur leur adoption, leur modification ou leur rejet.</w:t>
      </w:r>
    </w:p>
    <w:p w14:paraId="00000152" w14:textId="77777777" w:rsidR="003838EB" w:rsidRDefault="008664E1">
      <w:pPr>
        <w:numPr>
          <w:ilvl w:val="0"/>
          <w:numId w:val="45"/>
        </w:numPr>
        <w:pBdr>
          <w:top w:val="nil"/>
          <w:left w:val="nil"/>
          <w:bottom w:val="nil"/>
          <w:right w:val="nil"/>
          <w:between w:val="nil"/>
        </w:pBdr>
        <w:tabs>
          <w:tab w:val="left" w:pos="1416"/>
        </w:tabs>
        <w:spacing w:before="142"/>
        <w:ind w:right="959" w:firstLine="283"/>
        <w:jc w:val="both"/>
        <w:rPr>
          <w:color w:val="000000"/>
          <w:sz w:val="20"/>
          <w:szCs w:val="20"/>
        </w:rPr>
      </w:pPr>
      <w:r>
        <w:rPr>
          <w:color w:val="000000"/>
          <w:sz w:val="20"/>
          <w:szCs w:val="20"/>
        </w:rPr>
        <w:t>Les motions adoptées par les commissions à l’unanimité font l’objet d’un affichage à l’entrée de la salle plénière. Elles sont réputées adoptées si au cours de la séance pendant laquelle elles ont été affichées, elles ne font l’objet d’aucune contestation auprès du bureau exécutif. Sinon, elles sont soumises au vote de la séance plénière qui suit.</w:t>
      </w:r>
    </w:p>
    <w:p w14:paraId="00000153" w14:textId="77777777" w:rsidR="003838EB" w:rsidRDefault="003838EB">
      <w:pPr>
        <w:pBdr>
          <w:top w:val="nil"/>
          <w:left w:val="nil"/>
          <w:bottom w:val="nil"/>
          <w:right w:val="nil"/>
          <w:between w:val="nil"/>
        </w:pBdr>
        <w:spacing w:before="1"/>
        <w:rPr>
          <w:color w:val="000000"/>
          <w:sz w:val="24"/>
          <w:szCs w:val="24"/>
        </w:rPr>
      </w:pPr>
    </w:p>
    <w:p w14:paraId="00000154"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3</w:t>
      </w:r>
      <w:r>
        <w:rPr>
          <w:sz w:val="20"/>
          <w:szCs w:val="20"/>
        </w:rPr>
        <w:t>5</w:t>
      </w:r>
    </w:p>
    <w:p w14:paraId="00000155" w14:textId="77777777" w:rsidR="003838EB" w:rsidRDefault="008664E1">
      <w:pPr>
        <w:numPr>
          <w:ilvl w:val="0"/>
          <w:numId w:val="44"/>
        </w:numPr>
        <w:pBdr>
          <w:top w:val="nil"/>
          <w:left w:val="nil"/>
          <w:bottom w:val="nil"/>
          <w:right w:val="nil"/>
          <w:between w:val="nil"/>
        </w:pBdr>
        <w:tabs>
          <w:tab w:val="left" w:pos="1416"/>
        </w:tabs>
        <w:spacing w:before="145"/>
        <w:ind w:right="961" w:firstLine="283"/>
        <w:jc w:val="both"/>
        <w:rPr>
          <w:color w:val="000000"/>
          <w:sz w:val="20"/>
          <w:szCs w:val="20"/>
        </w:rPr>
      </w:pPr>
      <w:r>
        <w:rPr>
          <w:color w:val="000000"/>
          <w:sz w:val="20"/>
          <w:szCs w:val="20"/>
        </w:rPr>
        <w:t>Tout conseiller peut présenter aux commissions compétentes une proposition d’avis, de résolution ou de motion en conclusion d’un débat d’urgence.</w:t>
      </w:r>
    </w:p>
    <w:p w14:paraId="00000156" w14:textId="77777777" w:rsidR="003838EB" w:rsidRDefault="008664E1">
      <w:pPr>
        <w:numPr>
          <w:ilvl w:val="0"/>
          <w:numId w:val="44"/>
        </w:numPr>
        <w:pBdr>
          <w:top w:val="nil"/>
          <w:left w:val="nil"/>
          <w:bottom w:val="nil"/>
          <w:right w:val="nil"/>
          <w:between w:val="nil"/>
        </w:pBdr>
        <w:tabs>
          <w:tab w:val="left" w:pos="1414"/>
        </w:tabs>
        <w:spacing w:before="123"/>
        <w:ind w:left="1413" w:hanging="202"/>
        <w:jc w:val="both"/>
        <w:rPr>
          <w:color w:val="000000"/>
          <w:sz w:val="20"/>
          <w:szCs w:val="20"/>
        </w:rPr>
      </w:pPr>
      <w:r>
        <w:rPr>
          <w:color w:val="000000"/>
          <w:sz w:val="20"/>
          <w:szCs w:val="20"/>
        </w:rPr>
        <w:t>La proposition doit être communiquée par écrit au président de séance.</w:t>
      </w:r>
    </w:p>
    <w:p w14:paraId="00000157" w14:textId="77777777" w:rsidR="003838EB" w:rsidRDefault="008664E1">
      <w:pPr>
        <w:numPr>
          <w:ilvl w:val="0"/>
          <w:numId w:val="44"/>
        </w:numPr>
        <w:pBdr>
          <w:top w:val="nil"/>
          <w:left w:val="nil"/>
          <w:bottom w:val="nil"/>
          <w:right w:val="nil"/>
          <w:between w:val="nil"/>
        </w:pBdr>
        <w:tabs>
          <w:tab w:val="left" w:pos="1443"/>
        </w:tabs>
        <w:spacing w:before="123"/>
        <w:ind w:right="955" w:firstLine="283"/>
        <w:jc w:val="both"/>
        <w:rPr>
          <w:color w:val="000000"/>
          <w:sz w:val="20"/>
          <w:szCs w:val="20"/>
        </w:rPr>
      </w:pPr>
      <w:r>
        <w:rPr>
          <w:color w:val="000000"/>
          <w:sz w:val="20"/>
          <w:szCs w:val="20"/>
        </w:rPr>
        <w:t>Si la proposition est présentée en cours de débat, l’Assemblée décide s’il convient de statuer immédiatement ou de la renvoyer en commission. Ce renvoi est de droit s’il est demandé par le président ou le rapporteur de la commission compétente.</w:t>
      </w:r>
    </w:p>
    <w:p w14:paraId="00000158" w14:textId="77777777" w:rsidR="003838EB" w:rsidRDefault="003838EB">
      <w:pPr>
        <w:pBdr>
          <w:top w:val="nil"/>
          <w:left w:val="nil"/>
          <w:bottom w:val="nil"/>
          <w:right w:val="nil"/>
          <w:between w:val="nil"/>
        </w:pBdr>
        <w:rPr>
          <w:sz w:val="24"/>
          <w:szCs w:val="24"/>
        </w:rPr>
      </w:pPr>
    </w:p>
    <w:p w14:paraId="00000159"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3</w:t>
      </w:r>
      <w:r>
        <w:rPr>
          <w:sz w:val="20"/>
          <w:szCs w:val="20"/>
        </w:rPr>
        <w:t>6</w:t>
      </w:r>
    </w:p>
    <w:p w14:paraId="0000015A" w14:textId="77777777" w:rsidR="003838EB" w:rsidRDefault="008664E1">
      <w:pPr>
        <w:numPr>
          <w:ilvl w:val="0"/>
          <w:numId w:val="54"/>
        </w:numPr>
        <w:pBdr>
          <w:top w:val="nil"/>
          <w:left w:val="nil"/>
          <w:bottom w:val="nil"/>
          <w:right w:val="nil"/>
          <w:between w:val="nil"/>
        </w:pBdr>
        <w:tabs>
          <w:tab w:val="left" w:pos="1443"/>
        </w:tabs>
        <w:spacing w:before="145"/>
        <w:ind w:right="957" w:firstLine="283"/>
        <w:jc w:val="both"/>
        <w:rPr>
          <w:color w:val="000000"/>
          <w:sz w:val="20"/>
          <w:szCs w:val="20"/>
        </w:rPr>
      </w:pPr>
      <w:r>
        <w:rPr>
          <w:color w:val="000000"/>
          <w:sz w:val="20"/>
          <w:szCs w:val="20"/>
        </w:rPr>
        <w:t>L’Assemblée peut décider qu’une étude sur un sujet d’intérêt général soit réalisée par une ou plusieurs de ses commissions, par un ou plusieurs de ses membres ou par un groupe de travail.</w:t>
      </w:r>
    </w:p>
    <w:p w14:paraId="0000015B" w14:textId="77777777" w:rsidR="003838EB" w:rsidRDefault="008664E1">
      <w:pPr>
        <w:numPr>
          <w:ilvl w:val="0"/>
          <w:numId w:val="54"/>
        </w:numPr>
        <w:pBdr>
          <w:top w:val="nil"/>
          <w:left w:val="nil"/>
          <w:bottom w:val="nil"/>
          <w:right w:val="nil"/>
          <w:between w:val="nil"/>
        </w:pBdr>
        <w:tabs>
          <w:tab w:val="left" w:pos="1428"/>
        </w:tabs>
        <w:spacing w:before="124"/>
        <w:ind w:right="963" w:firstLine="283"/>
        <w:jc w:val="both"/>
        <w:rPr>
          <w:color w:val="000000"/>
          <w:sz w:val="20"/>
          <w:szCs w:val="20"/>
        </w:rPr>
      </w:pPr>
      <w:r>
        <w:rPr>
          <w:color w:val="000000"/>
          <w:sz w:val="20"/>
          <w:szCs w:val="20"/>
        </w:rPr>
        <w:t>La demande est présentée par le président, le bureau, par dix conseillers ou plus. Après validation par le bureau, un budget est éventuellement alloué pour la réalisation de l’étude.</w:t>
      </w:r>
    </w:p>
    <w:p w14:paraId="0000015C" w14:textId="77777777" w:rsidR="003838EB" w:rsidRDefault="003838EB">
      <w:pPr>
        <w:pBdr>
          <w:top w:val="nil"/>
          <w:left w:val="nil"/>
          <w:bottom w:val="nil"/>
          <w:right w:val="nil"/>
          <w:between w:val="nil"/>
        </w:pBdr>
        <w:tabs>
          <w:tab w:val="left" w:pos="1428"/>
        </w:tabs>
        <w:spacing w:before="124"/>
        <w:ind w:right="963"/>
        <w:jc w:val="both"/>
        <w:rPr>
          <w:sz w:val="20"/>
          <w:szCs w:val="20"/>
        </w:rPr>
      </w:pPr>
    </w:p>
    <w:p w14:paraId="0000015D" w14:textId="77777777" w:rsidR="003838EB" w:rsidRDefault="003838EB">
      <w:pPr>
        <w:pBdr>
          <w:top w:val="nil"/>
          <w:left w:val="nil"/>
          <w:bottom w:val="nil"/>
          <w:right w:val="nil"/>
          <w:between w:val="nil"/>
        </w:pBdr>
        <w:tabs>
          <w:tab w:val="left" w:pos="1428"/>
        </w:tabs>
        <w:spacing w:before="124"/>
        <w:ind w:right="963"/>
        <w:jc w:val="both"/>
        <w:rPr>
          <w:sz w:val="20"/>
          <w:szCs w:val="20"/>
        </w:rPr>
      </w:pPr>
    </w:p>
    <w:p w14:paraId="0000015E" w14:textId="77777777" w:rsidR="003838EB" w:rsidRDefault="003838EB">
      <w:pPr>
        <w:pBdr>
          <w:top w:val="nil"/>
          <w:left w:val="nil"/>
          <w:bottom w:val="nil"/>
          <w:right w:val="nil"/>
          <w:between w:val="nil"/>
        </w:pBdr>
        <w:tabs>
          <w:tab w:val="left" w:pos="1428"/>
        </w:tabs>
        <w:spacing w:before="124"/>
        <w:ind w:right="963"/>
        <w:jc w:val="both"/>
        <w:rPr>
          <w:sz w:val="20"/>
          <w:szCs w:val="20"/>
        </w:rPr>
      </w:pPr>
    </w:p>
    <w:p w14:paraId="0000015F" w14:textId="77777777" w:rsidR="003838EB" w:rsidRDefault="008664E1">
      <w:pPr>
        <w:spacing w:before="91"/>
        <w:ind w:right="2024"/>
        <w:jc w:val="right"/>
        <w:rPr>
          <w:sz w:val="20"/>
          <w:szCs w:val="20"/>
        </w:rPr>
      </w:pPr>
      <w:r>
        <w:rPr>
          <w:sz w:val="20"/>
          <w:szCs w:val="20"/>
        </w:rPr>
        <w:t>11</w:t>
      </w:r>
    </w:p>
    <w:p w14:paraId="00000160" w14:textId="77777777" w:rsidR="003838EB" w:rsidRDefault="003838EB">
      <w:pPr>
        <w:pBdr>
          <w:top w:val="nil"/>
          <w:left w:val="nil"/>
          <w:bottom w:val="nil"/>
          <w:right w:val="nil"/>
          <w:between w:val="nil"/>
        </w:pBdr>
        <w:tabs>
          <w:tab w:val="left" w:pos="1428"/>
        </w:tabs>
        <w:spacing w:before="124"/>
        <w:ind w:right="963"/>
        <w:jc w:val="both"/>
        <w:rPr>
          <w:sz w:val="20"/>
          <w:szCs w:val="20"/>
        </w:rPr>
      </w:pPr>
    </w:p>
    <w:p w14:paraId="00000161" w14:textId="77777777" w:rsidR="003838EB" w:rsidRDefault="003838EB">
      <w:pPr>
        <w:pBdr>
          <w:top w:val="nil"/>
          <w:left w:val="nil"/>
          <w:bottom w:val="nil"/>
          <w:right w:val="nil"/>
          <w:between w:val="nil"/>
        </w:pBdr>
        <w:tabs>
          <w:tab w:val="left" w:pos="1428"/>
        </w:tabs>
        <w:spacing w:before="124"/>
        <w:ind w:right="963"/>
        <w:jc w:val="both"/>
        <w:rPr>
          <w:sz w:val="20"/>
          <w:szCs w:val="20"/>
        </w:rPr>
      </w:pPr>
    </w:p>
    <w:p w14:paraId="00000162" w14:textId="77777777" w:rsidR="003838EB" w:rsidRDefault="003838EB">
      <w:pPr>
        <w:pBdr>
          <w:top w:val="nil"/>
          <w:left w:val="nil"/>
          <w:bottom w:val="nil"/>
          <w:right w:val="nil"/>
          <w:between w:val="nil"/>
        </w:pBdr>
        <w:tabs>
          <w:tab w:val="left" w:pos="1428"/>
        </w:tabs>
        <w:spacing w:before="124"/>
        <w:ind w:right="963"/>
        <w:jc w:val="both"/>
        <w:rPr>
          <w:sz w:val="20"/>
          <w:szCs w:val="20"/>
        </w:rPr>
      </w:pPr>
    </w:p>
    <w:p w14:paraId="00000163" w14:textId="77777777" w:rsidR="003838EB" w:rsidRDefault="003838EB">
      <w:pPr>
        <w:pBdr>
          <w:top w:val="nil"/>
          <w:left w:val="nil"/>
          <w:bottom w:val="nil"/>
          <w:right w:val="nil"/>
          <w:between w:val="nil"/>
        </w:pBdr>
        <w:tabs>
          <w:tab w:val="left" w:pos="1428"/>
        </w:tabs>
        <w:spacing w:before="124"/>
        <w:ind w:right="963"/>
        <w:jc w:val="both"/>
        <w:rPr>
          <w:sz w:val="20"/>
          <w:szCs w:val="20"/>
        </w:rPr>
      </w:pPr>
    </w:p>
    <w:p w14:paraId="00000164" w14:textId="77777777" w:rsidR="003838EB" w:rsidRDefault="003838EB">
      <w:pPr>
        <w:pBdr>
          <w:top w:val="nil"/>
          <w:left w:val="nil"/>
          <w:bottom w:val="nil"/>
          <w:right w:val="nil"/>
          <w:between w:val="nil"/>
        </w:pBdr>
        <w:tabs>
          <w:tab w:val="left" w:pos="1428"/>
        </w:tabs>
        <w:spacing w:before="124"/>
        <w:ind w:right="963"/>
        <w:jc w:val="both"/>
        <w:rPr>
          <w:sz w:val="20"/>
          <w:szCs w:val="20"/>
        </w:rPr>
      </w:pPr>
    </w:p>
    <w:p w14:paraId="00000165" w14:textId="77777777" w:rsidR="003838EB" w:rsidRDefault="008664E1">
      <w:pPr>
        <w:numPr>
          <w:ilvl w:val="0"/>
          <w:numId w:val="54"/>
        </w:numPr>
        <w:pBdr>
          <w:top w:val="nil"/>
          <w:left w:val="nil"/>
          <w:bottom w:val="nil"/>
          <w:right w:val="nil"/>
          <w:between w:val="nil"/>
        </w:pBdr>
        <w:tabs>
          <w:tab w:val="left" w:pos="1433"/>
        </w:tabs>
        <w:spacing w:before="124"/>
        <w:ind w:right="957" w:firstLine="283"/>
        <w:jc w:val="both"/>
        <w:rPr>
          <w:color w:val="000000"/>
          <w:sz w:val="20"/>
          <w:szCs w:val="20"/>
        </w:rPr>
      </w:pPr>
      <w:r>
        <w:rPr>
          <w:color w:val="000000"/>
          <w:sz w:val="20"/>
          <w:szCs w:val="20"/>
        </w:rPr>
        <w:t xml:space="preserve">En cas de constitution d’un groupe de travail décidée par l’Assemblée, les présidents des groupes et les présidents des commissions compétentes </w:t>
      </w:r>
      <w:r>
        <w:rPr>
          <w:sz w:val="20"/>
          <w:szCs w:val="20"/>
        </w:rPr>
        <w:t>peuvent assister à ses débats.</w:t>
      </w:r>
    </w:p>
    <w:p w14:paraId="00000166" w14:textId="77777777" w:rsidR="003838EB" w:rsidRDefault="008664E1">
      <w:pPr>
        <w:numPr>
          <w:ilvl w:val="0"/>
          <w:numId w:val="54"/>
        </w:numPr>
        <w:pBdr>
          <w:top w:val="nil"/>
          <w:left w:val="nil"/>
          <w:bottom w:val="nil"/>
          <w:right w:val="nil"/>
          <w:between w:val="nil"/>
        </w:pBdr>
        <w:tabs>
          <w:tab w:val="left" w:pos="1426"/>
        </w:tabs>
        <w:spacing w:before="121"/>
        <w:ind w:right="959" w:firstLine="283"/>
        <w:jc w:val="both"/>
        <w:rPr>
          <w:color w:val="000000"/>
          <w:sz w:val="20"/>
          <w:szCs w:val="20"/>
        </w:rPr>
      </w:pPr>
      <w:r>
        <w:rPr>
          <w:color w:val="000000"/>
          <w:sz w:val="20"/>
          <w:szCs w:val="20"/>
        </w:rPr>
        <w:t>Tout groupe de travail constitué peut soumettre au vote de l’Assemblée une résolution sur le sujet de son choix.</w:t>
      </w:r>
    </w:p>
    <w:p w14:paraId="00000167" w14:textId="77777777" w:rsidR="003838EB" w:rsidRDefault="003838EB">
      <w:pPr>
        <w:pBdr>
          <w:top w:val="nil"/>
          <w:left w:val="nil"/>
          <w:bottom w:val="nil"/>
          <w:right w:val="nil"/>
          <w:between w:val="nil"/>
        </w:pBdr>
        <w:rPr>
          <w:color w:val="000000"/>
          <w:sz w:val="20"/>
          <w:szCs w:val="20"/>
        </w:rPr>
      </w:pPr>
    </w:p>
    <w:p w14:paraId="00000168" w14:textId="77777777" w:rsidR="003838EB" w:rsidRDefault="003838EB">
      <w:pPr>
        <w:pBdr>
          <w:top w:val="nil"/>
          <w:left w:val="nil"/>
          <w:bottom w:val="nil"/>
          <w:right w:val="nil"/>
          <w:between w:val="nil"/>
        </w:pBdr>
        <w:rPr>
          <w:color w:val="000000"/>
          <w:sz w:val="20"/>
          <w:szCs w:val="20"/>
        </w:rPr>
      </w:pPr>
    </w:p>
    <w:p w14:paraId="00000169" w14:textId="77777777" w:rsidR="003838EB" w:rsidRDefault="008664E1">
      <w:pPr>
        <w:spacing w:before="90"/>
        <w:ind w:left="256"/>
        <w:jc w:val="center"/>
        <w:rPr>
          <w:b/>
          <w:sz w:val="16"/>
          <w:szCs w:val="16"/>
        </w:rPr>
      </w:pPr>
      <w:r>
        <w:rPr>
          <w:b/>
          <w:sz w:val="24"/>
          <w:szCs w:val="24"/>
        </w:rPr>
        <w:t xml:space="preserve">Sous-section </w:t>
      </w:r>
      <w:r>
        <w:rPr>
          <w:b/>
          <w:sz w:val="16"/>
          <w:szCs w:val="16"/>
        </w:rPr>
        <w:t>II</w:t>
      </w:r>
    </w:p>
    <w:p w14:paraId="0000016A" w14:textId="77777777" w:rsidR="003838EB" w:rsidRDefault="008664E1">
      <w:pPr>
        <w:spacing w:before="21"/>
        <w:ind w:left="254"/>
        <w:jc w:val="center"/>
        <w:rPr>
          <w:b/>
          <w:sz w:val="24"/>
          <w:szCs w:val="24"/>
        </w:rPr>
      </w:pPr>
      <w:r>
        <w:rPr>
          <w:b/>
          <w:sz w:val="24"/>
          <w:szCs w:val="24"/>
        </w:rPr>
        <w:t>Discussion des projets et propositions</w:t>
      </w:r>
    </w:p>
    <w:p w14:paraId="0000016B" w14:textId="77777777" w:rsidR="003838EB" w:rsidRDefault="003838EB">
      <w:pPr>
        <w:spacing w:before="1"/>
        <w:rPr>
          <w:b/>
          <w:sz w:val="31"/>
          <w:szCs w:val="31"/>
        </w:rPr>
      </w:pPr>
    </w:p>
    <w:p w14:paraId="0000016C" w14:textId="77777777" w:rsidR="003838EB" w:rsidRDefault="008664E1">
      <w:pPr>
        <w:ind w:left="254"/>
        <w:jc w:val="center"/>
        <w:rPr>
          <w:sz w:val="20"/>
          <w:szCs w:val="20"/>
        </w:rPr>
      </w:pPr>
      <w:r>
        <w:rPr>
          <w:sz w:val="20"/>
          <w:szCs w:val="20"/>
        </w:rPr>
        <w:t>Article 37</w:t>
      </w:r>
    </w:p>
    <w:p w14:paraId="0000016D" w14:textId="77777777" w:rsidR="003838EB" w:rsidRDefault="008664E1">
      <w:pPr>
        <w:numPr>
          <w:ilvl w:val="0"/>
          <w:numId w:val="53"/>
        </w:numPr>
        <w:tabs>
          <w:tab w:val="left" w:pos="1459"/>
        </w:tabs>
        <w:spacing w:before="145"/>
        <w:ind w:right="956" w:firstLine="283"/>
        <w:jc w:val="both"/>
      </w:pPr>
      <w:r>
        <w:rPr>
          <w:sz w:val="20"/>
          <w:szCs w:val="20"/>
        </w:rPr>
        <w:t>La question préalable, c’est-à-dire l’opinion argumentée qu’il n’y a pas lieu de délibérer, peut être proposée à tout moment.</w:t>
      </w:r>
    </w:p>
    <w:p w14:paraId="0000016E" w14:textId="77777777" w:rsidR="003838EB" w:rsidRDefault="008664E1">
      <w:pPr>
        <w:numPr>
          <w:ilvl w:val="0"/>
          <w:numId w:val="53"/>
        </w:numPr>
        <w:tabs>
          <w:tab w:val="left" w:pos="1450"/>
        </w:tabs>
        <w:spacing w:before="124"/>
        <w:ind w:right="951" w:firstLine="283"/>
        <w:jc w:val="both"/>
      </w:pPr>
      <w:r>
        <w:rPr>
          <w:sz w:val="20"/>
          <w:szCs w:val="20"/>
        </w:rPr>
        <w:t>Soutenue par dix membres au moins ou un groupe, elle est adoptée et a priorité.</w:t>
      </w:r>
    </w:p>
    <w:p w14:paraId="0000016F" w14:textId="77777777" w:rsidR="003838EB" w:rsidRDefault="003838EB">
      <w:pPr>
        <w:spacing w:before="1"/>
        <w:rPr>
          <w:sz w:val="25"/>
          <w:szCs w:val="25"/>
        </w:rPr>
      </w:pPr>
    </w:p>
    <w:p w14:paraId="00000170" w14:textId="77777777" w:rsidR="003838EB" w:rsidRDefault="008664E1">
      <w:pPr>
        <w:spacing w:before="1"/>
        <w:ind w:left="254"/>
        <w:jc w:val="center"/>
        <w:rPr>
          <w:sz w:val="20"/>
          <w:szCs w:val="20"/>
        </w:rPr>
      </w:pPr>
      <w:r>
        <w:rPr>
          <w:sz w:val="20"/>
          <w:szCs w:val="20"/>
        </w:rPr>
        <w:t>Article 38</w:t>
      </w:r>
    </w:p>
    <w:p w14:paraId="00000171" w14:textId="77777777" w:rsidR="003838EB" w:rsidRDefault="008664E1">
      <w:pPr>
        <w:numPr>
          <w:ilvl w:val="0"/>
          <w:numId w:val="43"/>
        </w:numPr>
        <w:tabs>
          <w:tab w:val="left" w:pos="1423"/>
        </w:tabs>
        <w:spacing w:before="142"/>
        <w:ind w:right="961" w:firstLine="283"/>
        <w:jc w:val="both"/>
      </w:pPr>
      <w:r>
        <w:rPr>
          <w:sz w:val="20"/>
          <w:szCs w:val="20"/>
        </w:rPr>
        <w:t>Sur proposition du président de la commission concernée, l’Assemblée peut renvoyer une proposition d’avis, de résolution, ou de motion à l’examen de la commission.</w:t>
      </w:r>
    </w:p>
    <w:p w14:paraId="00000172" w14:textId="77777777" w:rsidR="003838EB" w:rsidRDefault="008664E1">
      <w:pPr>
        <w:numPr>
          <w:ilvl w:val="0"/>
          <w:numId w:val="43"/>
        </w:numPr>
        <w:tabs>
          <w:tab w:val="left" w:pos="1459"/>
        </w:tabs>
        <w:spacing w:before="123"/>
        <w:ind w:right="955" w:firstLine="283"/>
        <w:jc w:val="both"/>
      </w:pPr>
      <w:r>
        <w:rPr>
          <w:sz w:val="20"/>
          <w:szCs w:val="20"/>
        </w:rPr>
        <w:t>La commission examine le texte qui lui a été renvoyé et fait rapport à l’Assemblée dans les délais que celle-ci lui impartit.</w:t>
      </w:r>
    </w:p>
    <w:p w14:paraId="00000173" w14:textId="77777777" w:rsidR="003838EB" w:rsidRDefault="003838EB">
      <w:pPr>
        <w:spacing w:before="2"/>
        <w:rPr>
          <w:sz w:val="25"/>
          <w:szCs w:val="25"/>
        </w:rPr>
      </w:pPr>
    </w:p>
    <w:p w14:paraId="00000174" w14:textId="77777777" w:rsidR="003838EB" w:rsidRDefault="008664E1">
      <w:pPr>
        <w:ind w:left="254"/>
        <w:jc w:val="center"/>
        <w:rPr>
          <w:sz w:val="20"/>
          <w:szCs w:val="20"/>
        </w:rPr>
      </w:pPr>
      <w:r>
        <w:rPr>
          <w:sz w:val="20"/>
          <w:szCs w:val="20"/>
        </w:rPr>
        <w:t>Article 39</w:t>
      </w:r>
    </w:p>
    <w:p w14:paraId="00000175" w14:textId="77777777" w:rsidR="003838EB" w:rsidRDefault="008664E1">
      <w:pPr>
        <w:numPr>
          <w:ilvl w:val="0"/>
          <w:numId w:val="28"/>
        </w:numPr>
        <w:tabs>
          <w:tab w:val="left" w:pos="1426"/>
        </w:tabs>
        <w:spacing w:before="145"/>
        <w:ind w:right="962" w:firstLine="283"/>
        <w:jc w:val="both"/>
      </w:pPr>
      <w:r>
        <w:rPr>
          <w:sz w:val="20"/>
          <w:szCs w:val="20"/>
        </w:rPr>
        <w:t>Tout conseiller peut présenter des amendements aux projets ou propositions en discussion.</w:t>
      </w:r>
    </w:p>
    <w:p w14:paraId="00000176" w14:textId="77777777" w:rsidR="003838EB" w:rsidRDefault="008664E1">
      <w:pPr>
        <w:numPr>
          <w:ilvl w:val="0"/>
          <w:numId w:val="28"/>
        </w:numPr>
        <w:tabs>
          <w:tab w:val="left" w:pos="1426"/>
        </w:tabs>
        <w:spacing w:before="123"/>
        <w:ind w:right="953" w:firstLine="283"/>
        <w:jc w:val="both"/>
      </w:pPr>
      <w:r>
        <w:rPr>
          <w:sz w:val="20"/>
          <w:szCs w:val="20"/>
        </w:rPr>
        <w:t>Les amendements doivent être déposés par écrit au secrétariat général avant le début de la séance où le vote aura lieu.</w:t>
      </w:r>
    </w:p>
    <w:p w14:paraId="00000177" w14:textId="77777777" w:rsidR="003838EB" w:rsidRDefault="008664E1">
      <w:pPr>
        <w:numPr>
          <w:ilvl w:val="0"/>
          <w:numId w:val="28"/>
        </w:numPr>
        <w:tabs>
          <w:tab w:val="left" w:pos="1405"/>
        </w:tabs>
        <w:spacing w:before="124"/>
        <w:ind w:right="957" w:firstLine="283"/>
        <w:jc w:val="both"/>
      </w:pPr>
      <w:r>
        <w:rPr>
          <w:sz w:val="20"/>
          <w:szCs w:val="20"/>
        </w:rPr>
        <w:t>Toutefois, si l’amendement est présenté en cours de débat, l’Assemblée décide s’il convient de statuer immédiatement ou de le renvoyer en commission. Le renvoi en commission est de droit s’il est demandé par le président ou le rapporteur de la commission compétente.</w:t>
      </w:r>
    </w:p>
    <w:p w14:paraId="00000178" w14:textId="77777777" w:rsidR="003838EB" w:rsidRDefault="008664E1">
      <w:pPr>
        <w:numPr>
          <w:ilvl w:val="0"/>
          <w:numId w:val="28"/>
        </w:numPr>
        <w:tabs>
          <w:tab w:val="left" w:pos="1428"/>
        </w:tabs>
        <w:spacing w:before="121"/>
        <w:ind w:right="961" w:firstLine="283"/>
        <w:jc w:val="both"/>
      </w:pPr>
      <w:r>
        <w:rPr>
          <w:sz w:val="20"/>
          <w:szCs w:val="20"/>
        </w:rPr>
        <w:t>Les amendements sont mis aux voix avant le texte principal. Ceux qui s’en éloignent le plus sont soumis au vote avant les autres.</w:t>
      </w:r>
    </w:p>
    <w:p w14:paraId="00000179" w14:textId="77777777" w:rsidR="003838EB" w:rsidRDefault="003838EB">
      <w:pPr>
        <w:pBdr>
          <w:top w:val="nil"/>
          <w:left w:val="nil"/>
          <w:bottom w:val="nil"/>
          <w:right w:val="nil"/>
          <w:between w:val="nil"/>
        </w:pBdr>
        <w:rPr>
          <w:sz w:val="20"/>
          <w:szCs w:val="20"/>
        </w:rPr>
      </w:pPr>
    </w:p>
    <w:p w14:paraId="0000017A" w14:textId="77777777" w:rsidR="003838EB" w:rsidRDefault="003838EB">
      <w:pPr>
        <w:pBdr>
          <w:top w:val="nil"/>
          <w:left w:val="nil"/>
          <w:bottom w:val="nil"/>
          <w:right w:val="nil"/>
          <w:between w:val="nil"/>
        </w:pBdr>
        <w:spacing w:before="1"/>
        <w:rPr>
          <w:color w:val="000000"/>
          <w:sz w:val="16"/>
          <w:szCs w:val="16"/>
        </w:rPr>
      </w:pPr>
    </w:p>
    <w:p w14:paraId="0000017B" w14:textId="77777777" w:rsidR="003838EB" w:rsidRDefault="008664E1">
      <w:pPr>
        <w:pBdr>
          <w:top w:val="nil"/>
          <w:left w:val="nil"/>
          <w:bottom w:val="nil"/>
          <w:right w:val="nil"/>
          <w:between w:val="nil"/>
        </w:pBdr>
        <w:spacing w:before="91"/>
        <w:ind w:right="2024"/>
        <w:jc w:val="right"/>
        <w:rPr>
          <w:color w:val="000000"/>
          <w:sz w:val="20"/>
          <w:szCs w:val="20"/>
        </w:rPr>
        <w:sectPr w:rsidR="003838EB">
          <w:pgSz w:w="11910" w:h="16840"/>
          <w:pgMar w:top="3380" w:right="1680" w:bottom="280" w:left="1680" w:header="3161" w:footer="0" w:gutter="0"/>
          <w:cols w:space="720"/>
        </w:sectPr>
      </w:pPr>
      <w:r>
        <w:rPr>
          <w:color w:val="000000"/>
          <w:sz w:val="20"/>
          <w:szCs w:val="20"/>
        </w:rPr>
        <w:t>12</w:t>
      </w:r>
    </w:p>
    <w:p w14:paraId="0000017C" w14:textId="77777777" w:rsidR="003838EB" w:rsidRDefault="003838EB">
      <w:pPr>
        <w:pBdr>
          <w:top w:val="nil"/>
          <w:left w:val="nil"/>
          <w:bottom w:val="nil"/>
          <w:right w:val="nil"/>
          <w:between w:val="nil"/>
        </w:pBdr>
        <w:rPr>
          <w:color w:val="000000"/>
          <w:sz w:val="31"/>
          <w:szCs w:val="31"/>
        </w:rPr>
      </w:pPr>
    </w:p>
    <w:p w14:paraId="0000017D" w14:textId="77777777" w:rsidR="003838EB" w:rsidRDefault="008664E1">
      <w:pPr>
        <w:spacing w:before="21"/>
        <w:ind w:left="253"/>
        <w:jc w:val="center"/>
        <w:rPr>
          <w:b/>
          <w:sz w:val="24"/>
          <w:szCs w:val="24"/>
        </w:rPr>
      </w:pPr>
      <w:r>
        <w:rPr>
          <w:b/>
          <w:sz w:val="24"/>
          <w:szCs w:val="24"/>
        </w:rPr>
        <w:t>Section III</w:t>
      </w:r>
    </w:p>
    <w:p w14:paraId="0000017E" w14:textId="77777777" w:rsidR="003838EB" w:rsidRDefault="008664E1">
      <w:pPr>
        <w:spacing w:before="21"/>
        <w:ind w:left="253"/>
        <w:jc w:val="center"/>
        <w:rPr>
          <w:b/>
          <w:sz w:val="24"/>
          <w:szCs w:val="24"/>
        </w:rPr>
      </w:pPr>
      <w:r>
        <w:rPr>
          <w:b/>
          <w:sz w:val="24"/>
          <w:szCs w:val="24"/>
        </w:rPr>
        <w:t>Auditions</w:t>
      </w:r>
    </w:p>
    <w:p w14:paraId="0000017F" w14:textId="77777777" w:rsidR="003838EB" w:rsidRDefault="003838EB">
      <w:pPr>
        <w:pBdr>
          <w:top w:val="nil"/>
          <w:left w:val="nil"/>
          <w:bottom w:val="nil"/>
          <w:right w:val="nil"/>
          <w:between w:val="nil"/>
        </w:pBdr>
        <w:spacing w:before="1"/>
        <w:rPr>
          <w:b/>
          <w:color w:val="000000"/>
          <w:sz w:val="33"/>
          <w:szCs w:val="33"/>
        </w:rPr>
      </w:pPr>
    </w:p>
    <w:p w14:paraId="00000180"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40</w:t>
      </w:r>
    </w:p>
    <w:p w14:paraId="00000181" w14:textId="77777777" w:rsidR="003838EB" w:rsidRDefault="008664E1">
      <w:pPr>
        <w:numPr>
          <w:ilvl w:val="0"/>
          <w:numId w:val="27"/>
        </w:numPr>
        <w:pBdr>
          <w:top w:val="nil"/>
          <w:left w:val="nil"/>
          <w:bottom w:val="nil"/>
          <w:right w:val="nil"/>
          <w:between w:val="nil"/>
        </w:pBdr>
        <w:tabs>
          <w:tab w:val="left" w:pos="1402"/>
        </w:tabs>
        <w:spacing w:before="145"/>
        <w:ind w:right="961" w:firstLine="283"/>
        <w:jc w:val="both"/>
        <w:rPr>
          <w:color w:val="000000"/>
          <w:sz w:val="20"/>
          <w:szCs w:val="20"/>
        </w:rPr>
      </w:pPr>
      <w:r>
        <w:rPr>
          <w:color w:val="000000"/>
          <w:sz w:val="20"/>
          <w:szCs w:val="20"/>
        </w:rPr>
        <w:t>L’Assemblée auditionne les personnes invitées par le président sur proposition du bureau, des présidents de commissions, des rapporteurs ou des groupes de travail.</w:t>
      </w:r>
    </w:p>
    <w:p w14:paraId="00000182" w14:textId="77777777" w:rsidR="003838EB" w:rsidRDefault="008664E1">
      <w:pPr>
        <w:numPr>
          <w:ilvl w:val="0"/>
          <w:numId w:val="27"/>
        </w:numPr>
        <w:pBdr>
          <w:top w:val="nil"/>
          <w:left w:val="nil"/>
          <w:bottom w:val="nil"/>
          <w:right w:val="nil"/>
          <w:between w:val="nil"/>
        </w:pBdr>
        <w:tabs>
          <w:tab w:val="left" w:pos="1414"/>
        </w:tabs>
        <w:spacing w:before="124"/>
        <w:ind w:left="1413" w:hanging="202"/>
        <w:jc w:val="both"/>
        <w:rPr>
          <w:color w:val="000000"/>
          <w:sz w:val="20"/>
          <w:szCs w:val="20"/>
        </w:rPr>
      </w:pPr>
      <w:r>
        <w:rPr>
          <w:color w:val="000000"/>
          <w:sz w:val="20"/>
          <w:szCs w:val="20"/>
        </w:rPr>
        <w:t>Ces auditions peuvent donner lieu à débat sur décision du bureau exécutif.</w:t>
      </w:r>
    </w:p>
    <w:p w14:paraId="00000183" w14:textId="77777777" w:rsidR="003838EB" w:rsidRDefault="003838EB">
      <w:pPr>
        <w:pBdr>
          <w:top w:val="nil"/>
          <w:left w:val="nil"/>
          <w:bottom w:val="nil"/>
          <w:right w:val="nil"/>
          <w:between w:val="nil"/>
        </w:pBdr>
        <w:spacing w:before="9"/>
        <w:rPr>
          <w:sz w:val="30"/>
          <w:szCs w:val="30"/>
        </w:rPr>
      </w:pPr>
    </w:p>
    <w:p w14:paraId="00000184" w14:textId="77777777" w:rsidR="003838EB" w:rsidRDefault="003838EB">
      <w:pPr>
        <w:pBdr>
          <w:top w:val="nil"/>
          <w:left w:val="nil"/>
          <w:bottom w:val="nil"/>
          <w:right w:val="nil"/>
          <w:between w:val="nil"/>
        </w:pBdr>
        <w:spacing w:before="9"/>
        <w:rPr>
          <w:sz w:val="30"/>
          <w:szCs w:val="30"/>
        </w:rPr>
      </w:pPr>
    </w:p>
    <w:p w14:paraId="00000185" w14:textId="77777777" w:rsidR="003838EB" w:rsidRDefault="008664E1">
      <w:pPr>
        <w:ind w:left="254"/>
        <w:jc w:val="center"/>
        <w:rPr>
          <w:sz w:val="25"/>
          <w:szCs w:val="25"/>
        </w:rPr>
      </w:pPr>
      <w:r>
        <w:rPr>
          <w:sz w:val="25"/>
          <w:szCs w:val="25"/>
        </w:rPr>
        <w:t>TITRE II</w:t>
      </w:r>
    </w:p>
    <w:p w14:paraId="00000186" w14:textId="77777777" w:rsidR="003838EB" w:rsidRDefault="003838EB">
      <w:pPr>
        <w:pBdr>
          <w:top w:val="nil"/>
          <w:left w:val="nil"/>
          <w:bottom w:val="nil"/>
          <w:right w:val="nil"/>
          <w:between w:val="nil"/>
        </w:pBdr>
        <w:spacing w:before="10"/>
        <w:rPr>
          <w:color w:val="000000"/>
          <w:sz w:val="27"/>
          <w:szCs w:val="27"/>
        </w:rPr>
      </w:pPr>
    </w:p>
    <w:p w14:paraId="00000187" w14:textId="77777777" w:rsidR="003838EB" w:rsidRDefault="008664E1">
      <w:pPr>
        <w:spacing w:before="1"/>
        <w:ind w:left="255"/>
        <w:jc w:val="center"/>
        <w:rPr>
          <w:b/>
          <w:sz w:val="20"/>
          <w:szCs w:val="20"/>
        </w:rPr>
      </w:pPr>
      <w:r>
        <w:rPr>
          <w:b/>
          <w:sz w:val="20"/>
          <w:szCs w:val="20"/>
        </w:rPr>
        <w:t>LE BUREAU</w:t>
      </w:r>
    </w:p>
    <w:p w14:paraId="00000188" w14:textId="77777777" w:rsidR="003838EB" w:rsidRDefault="003838EB">
      <w:pPr>
        <w:pBdr>
          <w:top w:val="nil"/>
          <w:left w:val="nil"/>
          <w:bottom w:val="nil"/>
          <w:right w:val="nil"/>
          <w:between w:val="nil"/>
        </w:pBdr>
        <w:spacing w:before="1"/>
        <w:rPr>
          <w:b/>
          <w:color w:val="000000"/>
          <w:sz w:val="30"/>
          <w:szCs w:val="30"/>
        </w:rPr>
      </w:pPr>
    </w:p>
    <w:p w14:paraId="00000189" w14:textId="77777777" w:rsidR="003838EB" w:rsidRDefault="008664E1">
      <w:pPr>
        <w:ind w:left="260"/>
        <w:jc w:val="center"/>
        <w:rPr>
          <w:sz w:val="16"/>
          <w:szCs w:val="16"/>
        </w:rPr>
      </w:pPr>
      <w:r>
        <w:rPr>
          <w:sz w:val="24"/>
          <w:szCs w:val="24"/>
        </w:rPr>
        <w:t>Chapitre I</w:t>
      </w:r>
      <w:r>
        <w:rPr>
          <w:sz w:val="26"/>
          <w:szCs w:val="26"/>
          <w:vertAlign w:val="superscript"/>
        </w:rPr>
        <w:t>er</w:t>
      </w:r>
    </w:p>
    <w:p w14:paraId="0000018A" w14:textId="77777777" w:rsidR="003838EB" w:rsidRDefault="008664E1">
      <w:pPr>
        <w:spacing w:before="29"/>
        <w:ind w:left="255"/>
        <w:jc w:val="center"/>
        <w:rPr>
          <w:b/>
          <w:sz w:val="24"/>
          <w:szCs w:val="24"/>
        </w:rPr>
      </w:pPr>
      <w:r>
        <w:rPr>
          <w:b/>
          <w:sz w:val="24"/>
          <w:szCs w:val="24"/>
        </w:rPr>
        <w:t>Composition ― Élection</w:t>
      </w:r>
    </w:p>
    <w:p w14:paraId="0000018B" w14:textId="77777777" w:rsidR="003838EB" w:rsidRDefault="003838EB">
      <w:pPr>
        <w:pBdr>
          <w:top w:val="nil"/>
          <w:left w:val="nil"/>
          <w:bottom w:val="nil"/>
          <w:right w:val="nil"/>
          <w:between w:val="nil"/>
        </w:pBdr>
        <w:spacing w:before="6"/>
        <w:rPr>
          <w:b/>
          <w:color w:val="000000"/>
          <w:sz w:val="27"/>
          <w:szCs w:val="27"/>
        </w:rPr>
      </w:pPr>
    </w:p>
    <w:p w14:paraId="0000018C" w14:textId="77777777" w:rsidR="003838EB" w:rsidRDefault="008664E1">
      <w:pPr>
        <w:ind w:left="257"/>
        <w:jc w:val="center"/>
        <w:rPr>
          <w:sz w:val="24"/>
          <w:szCs w:val="24"/>
        </w:rPr>
      </w:pPr>
      <w:r>
        <w:rPr>
          <w:sz w:val="24"/>
          <w:szCs w:val="24"/>
        </w:rPr>
        <w:t>Section première</w:t>
      </w:r>
    </w:p>
    <w:p w14:paraId="0000018D" w14:textId="77777777" w:rsidR="003838EB" w:rsidRDefault="008664E1">
      <w:pPr>
        <w:spacing w:before="29"/>
        <w:ind w:left="257"/>
        <w:jc w:val="center"/>
        <w:rPr>
          <w:b/>
          <w:sz w:val="24"/>
          <w:szCs w:val="24"/>
        </w:rPr>
      </w:pPr>
      <w:r>
        <w:rPr>
          <w:b/>
          <w:sz w:val="24"/>
          <w:szCs w:val="24"/>
        </w:rPr>
        <w:t>Élection</w:t>
      </w:r>
    </w:p>
    <w:p w14:paraId="0000018E" w14:textId="77777777" w:rsidR="003838EB" w:rsidRDefault="003838EB">
      <w:pPr>
        <w:pBdr>
          <w:top w:val="nil"/>
          <w:left w:val="nil"/>
          <w:bottom w:val="nil"/>
          <w:right w:val="nil"/>
          <w:between w:val="nil"/>
        </w:pBdr>
        <w:spacing w:before="11"/>
        <w:rPr>
          <w:b/>
          <w:color w:val="000000"/>
          <w:sz w:val="32"/>
          <w:szCs w:val="32"/>
        </w:rPr>
      </w:pPr>
    </w:p>
    <w:p w14:paraId="0000018F"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41</w:t>
      </w:r>
    </w:p>
    <w:p w14:paraId="00000190" w14:textId="77777777" w:rsidR="003838EB" w:rsidRDefault="008664E1">
      <w:pPr>
        <w:numPr>
          <w:ilvl w:val="0"/>
          <w:numId w:val="26"/>
        </w:numPr>
        <w:pBdr>
          <w:top w:val="nil"/>
          <w:left w:val="nil"/>
          <w:bottom w:val="nil"/>
          <w:right w:val="nil"/>
          <w:between w:val="nil"/>
        </w:pBdr>
        <w:tabs>
          <w:tab w:val="left" w:pos="1450"/>
        </w:tabs>
        <w:spacing w:before="144"/>
        <w:ind w:right="954" w:firstLine="283"/>
        <w:jc w:val="both"/>
        <w:rPr>
          <w:color w:val="000000"/>
          <w:sz w:val="20"/>
          <w:szCs w:val="20"/>
        </w:rPr>
      </w:pPr>
      <w:r>
        <w:rPr>
          <w:color w:val="000000"/>
          <w:sz w:val="20"/>
          <w:szCs w:val="20"/>
        </w:rPr>
        <w:t>Après l'élection des deux vice-présidents, et dans les conditions précisées à l’article 32 du décret n° 2014-144 du 18 février 2014, il est procédé à l'élection, pour trois ans, des six autres membres du bureau.</w:t>
      </w:r>
    </w:p>
    <w:p w14:paraId="00000191" w14:textId="77777777" w:rsidR="003838EB" w:rsidRDefault="008664E1">
      <w:pPr>
        <w:numPr>
          <w:ilvl w:val="0"/>
          <w:numId w:val="26"/>
        </w:numPr>
        <w:pBdr>
          <w:top w:val="nil"/>
          <w:left w:val="nil"/>
          <w:bottom w:val="nil"/>
          <w:right w:val="nil"/>
          <w:between w:val="nil"/>
        </w:pBdr>
        <w:tabs>
          <w:tab w:val="left" w:pos="1455"/>
        </w:tabs>
        <w:spacing w:before="124"/>
        <w:ind w:right="962" w:firstLine="283"/>
        <w:jc w:val="both"/>
        <w:rPr>
          <w:color w:val="000000"/>
          <w:sz w:val="20"/>
          <w:szCs w:val="20"/>
        </w:rPr>
      </w:pPr>
      <w:r>
        <w:rPr>
          <w:color w:val="000000"/>
          <w:sz w:val="20"/>
          <w:szCs w:val="20"/>
        </w:rPr>
        <w:t>Ces six sièges sont répartis entre les groupes proportionnellement à leur importance numérique.</w:t>
      </w:r>
    </w:p>
    <w:p w14:paraId="00000192" w14:textId="77777777" w:rsidR="003838EB" w:rsidRDefault="008664E1">
      <w:pPr>
        <w:numPr>
          <w:ilvl w:val="0"/>
          <w:numId w:val="26"/>
        </w:numPr>
        <w:pBdr>
          <w:top w:val="nil"/>
          <w:left w:val="nil"/>
          <w:bottom w:val="nil"/>
          <w:right w:val="nil"/>
          <w:between w:val="nil"/>
        </w:pBdr>
        <w:tabs>
          <w:tab w:val="left" w:pos="1450"/>
        </w:tabs>
        <w:spacing w:before="123"/>
        <w:ind w:right="960" w:firstLine="283"/>
        <w:jc w:val="both"/>
        <w:rPr>
          <w:color w:val="000000"/>
          <w:sz w:val="20"/>
          <w:szCs w:val="20"/>
        </w:rPr>
      </w:pPr>
      <w:r>
        <w:rPr>
          <w:color w:val="000000"/>
          <w:sz w:val="20"/>
          <w:szCs w:val="20"/>
        </w:rPr>
        <w:t>Chaque groupe transmet au secrétariat général une liste paritaire alternée comprenant un nombre de candidats double du nombre de postes qui lui revient.</w:t>
      </w:r>
    </w:p>
    <w:p w14:paraId="00000193" w14:textId="77777777" w:rsidR="003838EB" w:rsidRDefault="008664E1">
      <w:pPr>
        <w:numPr>
          <w:ilvl w:val="0"/>
          <w:numId w:val="26"/>
        </w:numPr>
        <w:pBdr>
          <w:top w:val="nil"/>
          <w:left w:val="nil"/>
          <w:bottom w:val="nil"/>
          <w:right w:val="nil"/>
          <w:between w:val="nil"/>
        </w:pBdr>
        <w:tabs>
          <w:tab w:val="left" w:pos="1433"/>
        </w:tabs>
        <w:spacing w:before="123"/>
        <w:ind w:right="951" w:firstLine="283"/>
        <w:jc w:val="both"/>
        <w:rPr>
          <w:color w:val="000000"/>
          <w:sz w:val="20"/>
          <w:szCs w:val="20"/>
        </w:rPr>
      </w:pPr>
      <w:r>
        <w:rPr>
          <w:color w:val="000000"/>
          <w:sz w:val="20"/>
          <w:szCs w:val="20"/>
        </w:rPr>
        <w:t xml:space="preserve">L’Assemblée vote sur les propositions qui lui sont soumises d’un commun accord par les groupes. En cas de litige entre les groupes, elle statue sur les propositions faites par chacun d'eux, dans le respect des règles fixées aux </w:t>
      </w:r>
      <w:r>
        <w:rPr>
          <w:sz w:val="20"/>
          <w:szCs w:val="20"/>
        </w:rPr>
        <w:t>alinéas</w:t>
      </w:r>
      <w:r>
        <w:rPr>
          <w:color w:val="000000"/>
          <w:sz w:val="20"/>
          <w:szCs w:val="20"/>
        </w:rPr>
        <w:t xml:space="preserve"> 2 et 3.</w:t>
      </w:r>
    </w:p>
    <w:p w14:paraId="00000194" w14:textId="77777777" w:rsidR="003838EB" w:rsidRDefault="003838EB">
      <w:pPr>
        <w:pBdr>
          <w:top w:val="nil"/>
          <w:left w:val="nil"/>
          <w:bottom w:val="nil"/>
          <w:right w:val="nil"/>
          <w:between w:val="nil"/>
        </w:pBdr>
        <w:rPr>
          <w:color w:val="000000"/>
          <w:sz w:val="20"/>
          <w:szCs w:val="20"/>
        </w:rPr>
      </w:pPr>
    </w:p>
    <w:p w14:paraId="00000195" w14:textId="77777777" w:rsidR="003838EB" w:rsidRDefault="003838EB">
      <w:pPr>
        <w:pBdr>
          <w:top w:val="nil"/>
          <w:left w:val="nil"/>
          <w:bottom w:val="nil"/>
          <w:right w:val="nil"/>
          <w:between w:val="nil"/>
        </w:pBdr>
        <w:spacing w:before="11"/>
        <w:rPr>
          <w:color w:val="000000"/>
          <w:sz w:val="29"/>
          <w:szCs w:val="29"/>
        </w:rPr>
      </w:pPr>
    </w:p>
    <w:p w14:paraId="00000196" w14:textId="77777777" w:rsidR="003838EB" w:rsidRDefault="008664E1">
      <w:pPr>
        <w:pBdr>
          <w:top w:val="nil"/>
          <w:left w:val="nil"/>
          <w:bottom w:val="nil"/>
          <w:right w:val="nil"/>
          <w:between w:val="nil"/>
        </w:pBdr>
        <w:spacing w:before="91"/>
        <w:ind w:right="2024"/>
        <w:jc w:val="right"/>
        <w:rPr>
          <w:color w:val="000000"/>
          <w:sz w:val="20"/>
          <w:szCs w:val="20"/>
        </w:rPr>
        <w:sectPr w:rsidR="003838EB">
          <w:pgSz w:w="11910" w:h="16840"/>
          <w:pgMar w:top="3380" w:right="1680" w:bottom="280" w:left="1680" w:header="3161" w:footer="0" w:gutter="0"/>
          <w:cols w:space="720"/>
        </w:sectPr>
      </w:pPr>
      <w:r>
        <w:rPr>
          <w:color w:val="000000"/>
          <w:sz w:val="20"/>
          <w:szCs w:val="20"/>
        </w:rPr>
        <w:t>1</w:t>
      </w:r>
      <w:r>
        <w:rPr>
          <w:sz w:val="20"/>
          <w:szCs w:val="20"/>
        </w:rPr>
        <w:t>3</w:t>
      </w:r>
    </w:p>
    <w:p w14:paraId="00000197" w14:textId="77777777" w:rsidR="003838EB" w:rsidRDefault="003838EB">
      <w:pPr>
        <w:pBdr>
          <w:top w:val="nil"/>
          <w:left w:val="nil"/>
          <w:bottom w:val="nil"/>
          <w:right w:val="nil"/>
          <w:between w:val="nil"/>
        </w:pBdr>
        <w:spacing w:before="6"/>
        <w:rPr>
          <w:color w:val="000000"/>
        </w:rPr>
      </w:pPr>
    </w:p>
    <w:p w14:paraId="00000198" w14:textId="77777777" w:rsidR="003838EB" w:rsidRDefault="008664E1">
      <w:pPr>
        <w:spacing w:before="90"/>
        <w:ind w:left="256"/>
        <w:jc w:val="center"/>
        <w:rPr>
          <w:sz w:val="24"/>
          <w:szCs w:val="24"/>
        </w:rPr>
      </w:pPr>
      <w:r>
        <w:rPr>
          <w:sz w:val="24"/>
          <w:szCs w:val="24"/>
        </w:rPr>
        <w:t>Section II</w:t>
      </w:r>
    </w:p>
    <w:p w14:paraId="00000199" w14:textId="77777777" w:rsidR="003838EB" w:rsidRDefault="008664E1">
      <w:pPr>
        <w:spacing w:before="27"/>
        <w:ind w:left="255"/>
        <w:jc w:val="center"/>
        <w:rPr>
          <w:b/>
          <w:sz w:val="24"/>
          <w:szCs w:val="24"/>
        </w:rPr>
      </w:pPr>
      <w:r>
        <w:rPr>
          <w:b/>
          <w:sz w:val="24"/>
          <w:szCs w:val="24"/>
        </w:rPr>
        <w:t>Vacance de sièges</w:t>
      </w:r>
    </w:p>
    <w:p w14:paraId="0000019A" w14:textId="77777777" w:rsidR="003838EB" w:rsidRDefault="003838EB">
      <w:pPr>
        <w:pBdr>
          <w:top w:val="nil"/>
          <w:left w:val="nil"/>
          <w:bottom w:val="nil"/>
          <w:right w:val="nil"/>
          <w:between w:val="nil"/>
        </w:pBdr>
        <w:spacing w:before="1"/>
        <w:rPr>
          <w:b/>
          <w:color w:val="000000"/>
          <w:sz w:val="31"/>
          <w:szCs w:val="31"/>
        </w:rPr>
      </w:pPr>
    </w:p>
    <w:p w14:paraId="0000019B"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42</w:t>
      </w:r>
    </w:p>
    <w:p w14:paraId="0000019C" w14:textId="77777777" w:rsidR="003838EB" w:rsidRDefault="008664E1">
      <w:pPr>
        <w:numPr>
          <w:ilvl w:val="0"/>
          <w:numId w:val="25"/>
        </w:numPr>
        <w:pBdr>
          <w:top w:val="nil"/>
          <w:left w:val="nil"/>
          <w:bottom w:val="nil"/>
          <w:right w:val="nil"/>
          <w:between w:val="nil"/>
        </w:pBdr>
        <w:tabs>
          <w:tab w:val="left" w:pos="1414"/>
        </w:tabs>
        <w:spacing w:before="144"/>
        <w:ind w:right="955" w:firstLine="283"/>
        <w:jc w:val="both"/>
        <w:rPr>
          <w:color w:val="000000"/>
          <w:sz w:val="20"/>
          <w:szCs w:val="20"/>
        </w:rPr>
      </w:pPr>
      <w:r>
        <w:rPr>
          <w:color w:val="000000"/>
          <w:sz w:val="20"/>
          <w:szCs w:val="20"/>
        </w:rPr>
        <w:t>En cas de perte de la qualité de membre de l'Assemblée, de démission ou de décès de l'un des vice-présidents, une nouvelle élection a lieu pour pourvoir au siège devenu vacant, conformément aux dispositions de l’article 32 du décret n° 2014-144 du 24 février 2014.</w:t>
      </w:r>
    </w:p>
    <w:p w14:paraId="0000019D" w14:textId="77777777" w:rsidR="003838EB" w:rsidRDefault="008664E1">
      <w:pPr>
        <w:numPr>
          <w:ilvl w:val="0"/>
          <w:numId w:val="25"/>
        </w:numPr>
        <w:pBdr>
          <w:top w:val="nil"/>
          <w:left w:val="nil"/>
          <w:bottom w:val="nil"/>
          <w:right w:val="nil"/>
          <w:between w:val="nil"/>
        </w:pBdr>
        <w:tabs>
          <w:tab w:val="left" w:pos="1412"/>
        </w:tabs>
        <w:spacing w:before="123"/>
        <w:ind w:right="959" w:firstLine="283"/>
        <w:jc w:val="both"/>
        <w:rPr>
          <w:color w:val="000000"/>
          <w:sz w:val="20"/>
          <w:szCs w:val="20"/>
        </w:rPr>
      </w:pPr>
      <w:r>
        <w:rPr>
          <w:color w:val="000000"/>
          <w:sz w:val="20"/>
          <w:szCs w:val="20"/>
        </w:rPr>
        <w:t>Le mandat de la personne ainsi élue expire à la date à laquelle aurait pris fin le mandat de celui ou celle qu'il remplace.</w:t>
      </w:r>
    </w:p>
    <w:p w14:paraId="0000019E" w14:textId="77777777" w:rsidR="003838EB" w:rsidRDefault="003838EB">
      <w:pPr>
        <w:pBdr>
          <w:top w:val="nil"/>
          <w:left w:val="nil"/>
          <w:bottom w:val="nil"/>
          <w:right w:val="nil"/>
          <w:between w:val="nil"/>
        </w:pBdr>
        <w:spacing w:before="1"/>
        <w:rPr>
          <w:color w:val="000000"/>
          <w:sz w:val="25"/>
          <w:szCs w:val="25"/>
        </w:rPr>
      </w:pPr>
    </w:p>
    <w:p w14:paraId="0000019F"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 xml:space="preserve">Article </w:t>
      </w:r>
      <w:r>
        <w:rPr>
          <w:sz w:val="20"/>
          <w:szCs w:val="20"/>
        </w:rPr>
        <w:t>43</w:t>
      </w:r>
    </w:p>
    <w:p w14:paraId="000001A0" w14:textId="77777777" w:rsidR="003838EB" w:rsidRDefault="008664E1">
      <w:pPr>
        <w:numPr>
          <w:ilvl w:val="0"/>
          <w:numId w:val="24"/>
        </w:numPr>
        <w:pBdr>
          <w:top w:val="nil"/>
          <w:left w:val="nil"/>
          <w:bottom w:val="nil"/>
          <w:right w:val="nil"/>
          <w:between w:val="nil"/>
        </w:pBdr>
        <w:tabs>
          <w:tab w:val="left" w:pos="1423"/>
        </w:tabs>
        <w:spacing w:before="144"/>
        <w:ind w:right="958" w:firstLine="283"/>
        <w:jc w:val="both"/>
        <w:rPr>
          <w:color w:val="000000"/>
          <w:sz w:val="20"/>
          <w:szCs w:val="20"/>
        </w:rPr>
      </w:pPr>
      <w:r>
        <w:rPr>
          <w:color w:val="000000"/>
          <w:sz w:val="20"/>
          <w:szCs w:val="20"/>
        </w:rPr>
        <w:t>Lorsqu’un poste du bureau devient vacant pour quelque cause que ce soit, il est pourvu par le conseiller qui figure immédiatement après le conseiller manquant sur la liste présentée par ce groupe lors de l’élection des membres du bureau.</w:t>
      </w:r>
    </w:p>
    <w:p w14:paraId="000001A1" w14:textId="77777777" w:rsidR="003838EB" w:rsidRDefault="008664E1">
      <w:pPr>
        <w:numPr>
          <w:ilvl w:val="0"/>
          <w:numId w:val="24"/>
        </w:numPr>
        <w:pBdr>
          <w:top w:val="nil"/>
          <w:left w:val="nil"/>
          <w:bottom w:val="nil"/>
          <w:right w:val="nil"/>
          <w:between w:val="nil"/>
        </w:pBdr>
        <w:tabs>
          <w:tab w:val="left" w:pos="1448"/>
        </w:tabs>
        <w:spacing w:before="124"/>
        <w:ind w:right="955" w:firstLine="283"/>
        <w:jc w:val="both"/>
        <w:rPr>
          <w:color w:val="000000"/>
          <w:sz w:val="20"/>
          <w:szCs w:val="20"/>
        </w:rPr>
      </w:pPr>
      <w:r>
        <w:rPr>
          <w:color w:val="000000"/>
          <w:sz w:val="20"/>
          <w:szCs w:val="20"/>
        </w:rPr>
        <w:t>Lorsque ces dispositions ne peuvent plus être appliquées, un candidat est présenté par le groupe auquel appartenait le membre du bureau dont le siège est devenu vacant ; l’Assemblée se prononce par un vote.</w:t>
      </w:r>
    </w:p>
    <w:p w14:paraId="000001A2" w14:textId="77777777" w:rsidR="003838EB" w:rsidRDefault="003838EB">
      <w:pPr>
        <w:pBdr>
          <w:top w:val="nil"/>
          <w:left w:val="nil"/>
          <w:bottom w:val="nil"/>
          <w:right w:val="nil"/>
          <w:between w:val="nil"/>
        </w:pBdr>
        <w:rPr>
          <w:color w:val="000000"/>
          <w:sz w:val="31"/>
          <w:szCs w:val="31"/>
        </w:rPr>
      </w:pPr>
    </w:p>
    <w:p w14:paraId="000001A3" w14:textId="77777777" w:rsidR="003838EB" w:rsidRDefault="008664E1">
      <w:pPr>
        <w:spacing w:before="1"/>
        <w:ind w:left="254"/>
        <w:jc w:val="center"/>
        <w:rPr>
          <w:sz w:val="24"/>
          <w:szCs w:val="24"/>
        </w:rPr>
      </w:pPr>
      <w:r>
        <w:rPr>
          <w:sz w:val="24"/>
          <w:szCs w:val="24"/>
        </w:rPr>
        <w:t>Section III</w:t>
      </w:r>
    </w:p>
    <w:p w14:paraId="000001A4" w14:textId="77777777" w:rsidR="003838EB" w:rsidRDefault="008664E1">
      <w:pPr>
        <w:spacing w:before="27"/>
        <w:ind w:left="255"/>
        <w:jc w:val="center"/>
        <w:rPr>
          <w:b/>
          <w:sz w:val="24"/>
          <w:szCs w:val="24"/>
        </w:rPr>
      </w:pPr>
      <w:r>
        <w:rPr>
          <w:b/>
          <w:sz w:val="24"/>
          <w:szCs w:val="24"/>
        </w:rPr>
        <w:t>Élection des membres du bureau</w:t>
      </w:r>
    </w:p>
    <w:p w14:paraId="000001A5" w14:textId="77777777" w:rsidR="003838EB" w:rsidRDefault="003838EB">
      <w:pPr>
        <w:pBdr>
          <w:top w:val="nil"/>
          <w:left w:val="nil"/>
          <w:bottom w:val="nil"/>
          <w:right w:val="nil"/>
          <w:between w:val="nil"/>
        </w:pBdr>
        <w:rPr>
          <w:b/>
          <w:color w:val="000000"/>
          <w:sz w:val="25"/>
          <w:szCs w:val="25"/>
        </w:rPr>
      </w:pPr>
    </w:p>
    <w:p w14:paraId="000001A6"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Article 4</w:t>
      </w:r>
      <w:r>
        <w:rPr>
          <w:sz w:val="20"/>
          <w:szCs w:val="20"/>
        </w:rPr>
        <w:t>4</w:t>
      </w:r>
    </w:p>
    <w:p w14:paraId="000001A7" w14:textId="77777777" w:rsidR="003838EB" w:rsidRDefault="008664E1">
      <w:pPr>
        <w:pBdr>
          <w:top w:val="nil"/>
          <w:left w:val="nil"/>
          <w:bottom w:val="nil"/>
          <w:right w:val="nil"/>
          <w:between w:val="nil"/>
        </w:pBdr>
        <w:spacing w:before="144"/>
        <w:ind w:left="929" w:right="956" w:firstLine="283"/>
        <w:jc w:val="both"/>
        <w:rPr>
          <w:color w:val="000000"/>
          <w:sz w:val="20"/>
          <w:szCs w:val="20"/>
        </w:rPr>
      </w:pPr>
      <w:r>
        <w:rPr>
          <w:color w:val="000000"/>
          <w:sz w:val="20"/>
          <w:szCs w:val="20"/>
        </w:rPr>
        <w:t>Les candidatures sont déposées au secrétariat général jusqu’à une heure avant le vote.</w:t>
      </w:r>
    </w:p>
    <w:p w14:paraId="000001A8" w14:textId="77777777" w:rsidR="003838EB" w:rsidRDefault="003838EB">
      <w:pPr>
        <w:pBdr>
          <w:top w:val="nil"/>
          <w:left w:val="nil"/>
          <w:bottom w:val="nil"/>
          <w:right w:val="nil"/>
          <w:between w:val="nil"/>
        </w:pBdr>
        <w:spacing w:before="11"/>
        <w:rPr>
          <w:color w:val="000000"/>
          <w:sz w:val="24"/>
          <w:szCs w:val="24"/>
        </w:rPr>
      </w:pPr>
    </w:p>
    <w:p w14:paraId="000001A9"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4</w:t>
      </w:r>
      <w:r>
        <w:rPr>
          <w:sz w:val="20"/>
          <w:szCs w:val="20"/>
        </w:rPr>
        <w:t>5</w:t>
      </w:r>
    </w:p>
    <w:p w14:paraId="000001AA" w14:textId="77777777" w:rsidR="003838EB" w:rsidRDefault="008664E1">
      <w:pPr>
        <w:pBdr>
          <w:top w:val="nil"/>
          <w:left w:val="nil"/>
          <w:bottom w:val="nil"/>
          <w:right w:val="nil"/>
          <w:between w:val="nil"/>
        </w:pBdr>
        <w:spacing w:before="145"/>
        <w:ind w:left="929" w:right="959" w:firstLine="283"/>
        <w:jc w:val="both"/>
        <w:rPr>
          <w:color w:val="000000"/>
          <w:sz w:val="20"/>
          <w:szCs w:val="20"/>
        </w:rPr>
      </w:pPr>
      <w:r>
        <w:rPr>
          <w:color w:val="000000"/>
          <w:sz w:val="20"/>
          <w:szCs w:val="20"/>
        </w:rPr>
        <w:t>En l'absence du président, le doyen d'âge de l’Assemblée préside le bureau de vote, assisté de trois assesseurs remplissant les fonctions de scrutateur, désignés par l'Assemblée parmi ceux de ses membres qui ne sont pas candidats.</w:t>
      </w:r>
    </w:p>
    <w:p w14:paraId="000001AB" w14:textId="77777777" w:rsidR="003838EB" w:rsidRDefault="003838EB">
      <w:pPr>
        <w:pBdr>
          <w:top w:val="nil"/>
          <w:left w:val="nil"/>
          <w:bottom w:val="nil"/>
          <w:right w:val="nil"/>
          <w:between w:val="nil"/>
        </w:pBdr>
        <w:rPr>
          <w:color w:val="000000"/>
          <w:sz w:val="24"/>
          <w:szCs w:val="24"/>
        </w:rPr>
      </w:pPr>
    </w:p>
    <w:p w14:paraId="000001AC" w14:textId="77777777" w:rsidR="003838EB" w:rsidRDefault="008664E1">
      <w:pPr>
        <w:pBdr>
          <w:top w:val="nil"/>
          <w:left w:val="nil"/>
          <w:bottom w:val="nil"/>
          <w:right w:val="nil"/>
          <w:between w:val="nil"/>
        </w:pBdr>
        <w:spacing w:before="91"/>
        <w:ind w:left="254"/>
        <w:jc w:val="center"/>
        <w:rPr>
          <w:color w:val="000000"/>
          <w:sz w:val="20"/>
          <w:szCs w:val="20"/>
        </w:rPr>
      </w:pPr>
      <w:r>
        <w:rPr>
          <w:color w:val="000000"/>
          <w:sz w:val="20"/>
          <w:szCs w:val="20"/>
        </w:rPr>
        <w:t>Article 4</w:t>
      </w:r>
      <w:r>
        <w:rPr>
          <w:sz w:val="20"/>
          <w:szCs w:val="20"/>
        </w:rPr>
        <w:t>6</w:t>
      </w:r>
    </w:p>
    <w:p w14:paraId="000001AD" w14:textId="77777777" w:rsidR="003838EB" w:rsidRDefault="008664E1">
      <w:pPr>
        <w:pBdr>
          <w:top w:val="nil"/>
          <w:left w:val="nil"/>
          <w:bottom w:val="nil"/>
          <w:right w:val="nil"/>
          <w:between w:val="nil"/>
        </w:pBdr>
        <w:spacing w:before="144"/>
        <w:ind w:left="929" w:right="961" w:firstLine="283"/>
        <w:jc w:val="both"/>
        <w:rPr>
          <w:color w:val="000000"/>
          <w:sz w:val="20"/>
          <w:szCs w:val="20"/>
        </w:rPr>
      </w:pPr>
      <w:r>
        <w:rPr>
          <w:color w:val="000000"/>
          <w:sz w:val="20"/>
          <w:szCs w:val="20"/>
        </w:rPr>
        <w:t>Le secrétariat du bureau de vote est assuré par le secrétaire général de l'Assemblée des Français de l'étranger.</w:t>
      </w:r>
    </w:p>
    <w:p w14:paraId="000001AE" w14:textId="77777777" w:rsidR="003838EB" w:rsidRDefault="003838EB">
      <w:pPr>
        <w:pBdr>
          <w:top w:val="nil"/>
          <w:left w:val="nil"/>
          <w:bottom w:val="nil"/>
          <w:right w:val="nil"/>
          <w:between w:val="nil"/>
        </w:pBdr>
        <w:spacing w:before="2"/>
        <w:rPr>
          <w:color w:val="000000"/>
          <w:sz w:val="25"/>
          <w:szCs w:val="25"/>
        </w:rPr>
      </w:pPr>
    </w:p>
    <w:p w14:paraId="000001AF" w14:textId="77777777" w:rsidR="003838EB" w:rsidRDefault="008664E1">
      <w:pPr>
        <w:pBdr>
          <w:top w:val="nil"/>
          <w:left w:val="nil"/>
          <w:bottom w:val="nil"/>
          <w:right w:val="nil"/>
          <w:between w:val="nil"/>
        </w:pBdr>
        <w:spacing w:line="388" w:lineRule="auto"/>
        <w:ind w:left="1212" w:right="3733" w:firstLine="2787"/>
        <w:rPr>
          <w:color w:val="000000"/>
          <w:sz w:val="20"/>
          <w:szCs w:val="20"/>
        </w:rPr>
      </w:pPr>
      <w:r>
        <w:rPr>
          <w:color w:val="000000"/>
          <w:sz w:val="20"/>
          <w:szCs w:val="20"/>
        </w:rPr>
        <w:t>Article 4</w:t>
      </w:r>
      <w:r>
        <w:rPr>
          <w:sz w:val="20"/>
          <w:szCs w:val="20"/>
        </w:rPr>
        <w:t>7</w:t>
      </w:r>
      <w:r>
        <w:rPr>
          <w:color w:val="000000"/>
          <w:sz w:val="20"/>
          <w:szCs w:val="20"/>
        </w:rPr>
        <w:t xml:space="preserve"> L'élection a lieu à bulletins secrets.</w:t>
      </w:r>
    </w:p>
    <w:p w14:paraId="000001B0" w14:textId="77777777" w:rsidR="003838EB" w:rsidRDefault="003838EB">
      <w:pPr>
        <w:pBdr>
          <w:top w:val="nil"/>
          <w:left w:val="nil"/>
          <w:bottom w:val="nil"/>
          <w:right w:val="nil"/>
          <w:between w:val="nil"/>
        </w:pBdr>
        <w:rPr>
          <w:color w:val="000000"/>
        </w:rPr>
      </w:pPr>
    </w:p>
    <w:p w14:paraId="000001B1" w14:textId="77777777" w:rsidR="003838EB" w:rsidRDefault="008664E1">
      <w:pPr>
        <w:spacing w:before="91"/>
        <w:ind w:right="2024"/>
        <w:jc w:val="right"/>
        <w:rPr>
          <w:sz w:val="20"/>
          <w:szCs w:val="20"/>
        </w:rPr>
      </w:pPr>
      <w:r>
        <w:rPr>
          <w:sz w:val="20"/>
          <w:szCs w:val="20"/>
        </w:rPr>
        <w:t>14</w:t>
      </w:r>
    </w:p>
    <w:p w14:paraId="000001B2" w14:textId="77777777" w:rsidR="003838EB" w:rsidRDefault="003838EB">
      <w:pPr>
        <w:spacing w:before="91"/>
        <w:ind w:right="2024"/>
        <w:jc w:val="right"/>
        <w:rPr>
          <w:sz w:val="20"/>
          <w:szCs w:val="20"/>
        </w:rPr>
      </w:pPr>
    </w:p>
    <w:p w14:paraId="000001B3" w14:textId="77777777" w:rsidR="003838EB" w:rsidRDefault="003838EB">
      <w:pPr>
        <w:spacing w:before="91"/>
        <w:ind w:right="2024"/>
        <w:jc w:val="right"/>
        <w:rPr>
          <w:sz w:val="20"/>
          <w:szCs w:val="20"/>
        </w:rPr>
      </w:pPr>
    </w:p>
    <w:p w14:paraId="000001B4" w14:textId="77777777" w:rsidR="003838EB" w:rsidRDefault="003838EB">
      <w:pPr>
        <w:spacing w:before="91"/>
        <w:ind w:right="2024"/>
        <w:jc w:val="right"/>
        <w:rPr>
          <w:sz w:val="20"/>
          <w:szCs w:val="20"/>
        </w:rPr>
      </w:pPr>
    </w:p>
    <w:p w14:paraId="000001B5" w14:textId="77777777" w:rsidR="003838EB" w:rsidRDefault="003838EB">
      <w:pPr>
        <w:spacing w:before="91"/>
        <w:ind w:right="2024"/>
        <w:jc w:val="right"/>
        <w:rPr>
          <w:sz w:val="20"/>
          <w:szCs w:val="20"/>
        </w:rPr>
      </w:pPr>
    </w:p>
    <w:p w14:paraId="000001B6" w14:textId="77777777" w:rsidR="003838EB" w:rsidRDefault="003838EB">
      <w:pPr>
        <w:spacing w:before="91"/>
        <w:ind w:right="2024"/>
        <w:jc w:val="right"/>
        <w:rPr>
          <w:sz w:val="20"/>
          <w:szCs w:val="20"/>
        </w:rPr>
      </w:pPr>
    </w:p>
    <w:p w14:paraId="000001B7" w14:textId="77777777" w:rsidR="003838EB" w:rsidRDefault="003838EB">
      <w:pPr>
        <w:pBdr>
          <w:top w:val="nil"/>
          <w:left w:val="nil"/>
          <w:bottom w:val="nil"/>
          <w:right w:val="nil"/>
          <w:between w:val="nil"/>
        </w:pBdr>
        <w:spacing w:before="6"/>
        <w:rPr>
          <w:sz w:val="27"/>
          <w:szCs w:val="27"/>
        </w:rPr>
      </w:pPr>
    </w:p>
    <w:p w14:paraId="000001B8" w14:textId="77777777" w:rsidR="003838EB" w:rsidRDefault="008664E1">
      <w:pPr>
        <w:ind w:left="257"/>
        <w:jc w:val="center"/>
        <w:rPr>
          <w:sz w:val="24"/>
          <w:szCs w:val="24"/>
        </w:rPr>
      </w:pPr>
      <w:r>
        <w:rPr>
          <w:sz w:val="24"/>
          <w:szCs w:val="24"/>
        </w:rPr>
        <w:t>Chapitre II</w:t>
      </w:r>
    </w:p>
    <w:p w14:paraId="000001B9" w14:textId="77777777" w:rsidR="003838EB" w:rsidRDefault="008664E1">
      <w:pPr>
        <w:spacing w:before="26"/>
        <w:ind w:left="254"/>
        <w:jc w:val="center"/>
        <w:rPr>
          <w:b/>
          <w:sz w:val="24"/>
          <w:szCs w:val="24"/>
        </w:rPr>
      </w:pPr>
      <w:r>
        <w:rPr>
          <w:b/>
          <w:sz w:val="24"/>
          <w:szCs w:val="24"/>
        </w:rPr>
        <w:t>Attributions du bureau</w:t>
      </w:r>
    </w:p>
    <w:p w14:paraId="000001BA" w14:textId="77777777" w:rsidR="003838EB" w:rsidRDefault="003838EB">
      <w:pPr>
        <w:pBdr>
          <w:top w:val="nil"/>
          <w:left w:val="nil"/>
          <w:bottom w:val="nil"/>
          <w:right w:val="nil"/>
          <w:between w:val="nil"/>
        </w:pBdr>
        <w:spacing w:before="1"/>
        <w:rPr>
          <w:b/>
          <w:color w:val="000000"/>
          <w:sz w:val="31"/>
          <w:szCs w:val="31"/>
        </w:rPr>
      </w:pPr>
    </w:p>
    <w:p w14:paraId="000001BB" w14:textId="77777777" w:rsidR="003838EB" w:rsidRDefault="008664E1">
      <w:pPr>
        <w:pBdr>
          <w:top w:val="nil"/>
          <w:left w:val="nil"/>
          <w:bottom w:val="nil"/>
          <w:right w:val="nil"/>
          <w:between w:val="nil"/>
        </w:pBdr>
        <w:spacing w:line="391" w:lineRule="auto"/>
        <w:ind w:left="1212" w:right="3335" w:firstLine="2787"/>
        <w:rPr>
          <w:color w:val="000000"/>
          <w:sz w:val="20"/>
          <w:szCs w:val="20"/>
        </w:rPr>
      </w:pPr>
      <w:r>
        <w:rPr>
          <w:color w:val="000000"/>
          <w:sz w:val="20"/>
          <w:szCs w:val="20"/>
        </w:rPr>
        <w:t>Article 4</w:t>
      </w:r>
      <w:r>
        <w:rPr>
          <w:sz w:val="20"/>
          <w:szCs w:val="20"/>
        </w:rPr>
        <w:t>8</w:t>
      </w:r>
      <w:r>
        <w:rPr>
          <w:color w:val="000000"/>
          <w:sz w:val="20"/>
          <w:szCs w:val="20"/>
        </w:rPr>
        <w:t xml:space="preserve"> Pendant les sessions de l’Assemblée, le bureau :</w:t>
      </w:r>
    </w:p>
    <w:p w14:paraId="000001BC" w14:textId="77777777" w:rsidR="003838EB" w:rsidRDefault="008664E1">
      <w:pPr>
        <w:pBdr>
          <w:top w:val="nil"/>
          <w:left w:val="nil"/>
          <w:bottom w:val="nil"/>
          <w:right w:val="nil"/>
          <w:between w:val="nil"/>
        </w:pBdr>
        <w:spacing w:line="206" w:lineRule="auto"/>
        <w:ind w:left="1212"/>
        <w:rPr>
          <w:color w:val="000000"/>
          <w:sz w:val="20"/>
          <w:szCs w:val="20"/>
        </w:rPr>
      </w:pPr>
      <w:r>
        <w:rPr>
          <w:color w:val="000000"/>
          <w:sz w:val="20"/>
          <w:szCs w:val="20"/>
        </w:rPr>
        <w:t>1° répartit la totalité des conseillers entre les commissions sur proposition des</w:t>
      </w:r>
    </w:p>
    <w:p w14:paraId="000001BD" w14:textId="77777777" w:rsidR="003838EB" w:rsidRDefault="008664E1">
      <w:pPr>
        <w:pBdr>
          <w:top w:val="nil"/>
          <w:left w:val="nil"/>
          <w:bottom w:val="nil"/>
          <w:right w:val="nil"/>
          <w:between w:val="nil"/>
        </w:pBdr>
        <w:ind w:left="929" w:right="818"/>
        <w:rPr>
          <w:color w:val="000000"/>
          <w:sz w:val="20"/>
          <w:szCs w:val="20"/>
        </w:rPr>
      </w:pPr>
      <w:proofErr w:type="gramStart"/>
      <w:r>
        <w:rPr>
          <w:color w:val="000000"/>
          <w:sz w:val="20"/>
          <w:szCs w:val="20"/>
        </w:rPr>
        <w:t>groupes</w:t>
      </w:r>
      <w:proofErr w:type="gramEnd"/>
      <w:r>
        <w:rPr>
          <w:color w:val="000000"/>
          <w:sz w:val="20"/>
          <w:szCs w:val="20"/>
        </w:rPr>
        <w:t xml:space="preserve"> avec l'accord des intéressés et dans les conditions prévues à l</w:t>
      </w:r>
      <w:r>
        <w:rPr>
          <w:sz w:val="20"/>
          <w:szCs w:val="20"/>
        </w:rPr>
        <w:t>’</w:t>
      </w:r>
      <w:r>
        <w:rPr>
          <w:color w:val="000000"/>
          <w:sz w:val="20"/>
          <w:szCs w:val="20"/>
        </w:rPr>
        <w:t>article 60 et soumet cette répartition à l’approbation de l’Assemblée ;</w:t>
      </w:r>
    </w:p>
    <w:p w14:paraId="000001BE" w14:textId="77777777" w:rsidR="003838EB" w:rsidRDefault="008664E1">
      <w:pPr>
        <w:pBdr>
          <w:top w:val="nil"/>
          <w:left w:val="nil"/>
          <w:bottom w:val="nil"/>
          <w:right w:val="nil"/>
          <w:between w:val="nil"/>
        </w:pBdr>
        <w:spacing w:before="123"/>
        <w:ind w:left="929" w:right="963" w:firstLine="283"/>
        <w:jc w:val="both"/>
        <w:rPr>
          <w:color w:val="000000"/>
          <w:sz w:val="20"/>
          <w:szCs w:val="20"/>
        </w:rPr>
      </w:pPr>
      <w:r>
        <w:rPr>
          <w:color w:val="000000"/>
          <w:sz w:val="20"/>
          <w:szCs w:val="20"/>
        </w:rPr>
        <w:t xml:space="preserve">2°fixe l’ordre du jour de la prochaine session </w:t>
      </w:r>
      <w:r>
        <w:rPr>
          <w:sz w:val="20"/>
          <w:szCs w:val="20"/>
        </w:rPr>
        <w:t>après consultation du bureau élargi</w:t>
      </w:r>
      <w:r>
        <w:rPr>
          <w:color w:val="000000"/>
          <w:sz w:val="20"/>
          <w:szCs w:val="20"/>
        </w:rPr>
        <w:t>.</w:t>
      </w:r>
    </w:p>
    <w:p w14:paraId="000001BF" w14:textId="77777777" w:rsidR="003838EB" w:rsidRDefault="003838EB">
      <w:pPr>
        <w:pBdr>
          <w:top w:val="nil"/>
          <w:left w:val="nil"/>
          <w:bottom w:val="nil"/>
          <w:right w:val="nil"/>
          <w:between w:val="nil"/>
        </w:pBdr>
        <w:spacing w:before="2"/>
        <w:rPr>
          <w:color w:val="000000"/>
          <w:sz w:val="25"/>
          <w:szCs w:val="25"/>
        </w:rPr>
      </w:pPr>
    </w:p>
    <w:p w14:paraId="000001C0"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4</w:t>
      </w:r>
      <w:r>
        <w:rPr>
          <w:sz w:val="20"/>
          <w:szCs w:val="20"/>
        </w:rPr>
        <w:t>9</w:t>
      </w:r>
    </w:p>
    <w:p w14:paraId="000001C1" w14:textId="77777777" w:rsidR="003838EB" w:rsidRDefault="008664E1">
      <w:pPr>
        <w:pBdr>
          <w:top w:val="nil"/>
          <w:left w:val="nil"/>
          <w:bottom w:val="nil"/>
          <w:right w:val="nil"/>
          <w:between w:val="nil"/>
        </w:pBdr>
        <w:spacing w:before="145"/>
        <w:ind w:left="929" w:right="958" w:firstLine="283"/>
        <w:jc w:val="both"/>
        <w:rPr>
          <w:color w:val="000000"/>
          <w:sz w:val="20"/>
          <w:szCs w:val="20"/>
        </w:rPr>
      </w:pPr>
      <w:r>
        <w:rPr>
          <w:color w:val="000000"/>
          <w:sz w:val="20"/>
          <w:szCs w:val="20"/>
        </w:rPr>
        <w:t>Dans l’intervalle des sessions prévues à l’article 12 de la loi du 22 juillet 2013 et conformément à l’article 32 du décret du 18 février 2014, le bureau :</w:t>
      </w:r>
    </w:p>
    <w:p w14:paraId="000001C2" w14:textId="77777777" w:rsidR="003838EB" w:rsidRDefault="008664E1">
      <w:pPr>
        <w:numPr>
          <w:ilvl w:val="0"/>
          <w:numId w:val="36"/>
        </w:numPr>
        <w:pBdr>
          <w:top w:val="nil"/>
          <w:left w:val="nil"/>
          <w:bottom w:val="nil"/>
          <w:right w:val="nil"/>
          <w:between w:val="nil"/>
        </w:pBdr>
        <w:tabs>
          <w:tab w:val="left" w:pos="1354"/>
        </w:tabs>
        <w:spacing w:before="123"/>
        <w:ind w:right="960" w:firstLine="283"/>
        <w:jc w:val="both"/>
        <w:rPr>
          <w:color w:val="000000"/>
          <w:sz w:val="20"/>
          <w:szCs w:val="20"/>
        </w:rPr>
      </w:pPr>
      <w:r>
        <w:rPr>
          <w:color w:val="000000"/>
          <w:sz w:val="20"/>
          <w:szCs w:val="20"/>
        </w:rPr>
        <w:t>est habilité à se prononcer sur toute question relevant de la compétence de l’Assemblée lorsque le Gouvernement, le président de l’Assemblée nationale ou le président du Sénat la consulte.</w:t>
      </w:r>
    </w:p>
    <w:p w14:paraId="000001C3" w14:textId="77777777" w:rsidR="003838EB" w:rsidRDefault="008664E1">
      <w:pPr>
        <w:numPr>
          <w:ilvl w:val="0"/>
          <w:numId w:val="36"/>
        </w:numPr>
        <w:pBdr>
          <w:top w:val="nil"/>
          <w:left w:val="nil"/>
          <w:bottom w:val="nil"/>
          <w:right w:val="nil"/>
          <w:between w:val="nil"/>
        </w:pBdr>
        <w:tabs>
          <w:tab w:val="left" w:pos="1378"/>
        </w:tabs>
        <w:spacing w:before="123"/>
        <w:ind w:left="1378" w:hanging="165"/>
        <w:rPr>
          <w:color w:val="000000"/>
          <w:sz w:val="20"/>
          <w:szCs w:val="20"/>
        </w:rPr>
      </w:pPr>
      <w:r>
        <w:rPr>
          <w:color w:val="000000"/>
          <w:sz w:val="20"/>
          <w:szCs w:val="20"/>
        </w:rPr>
        <w:t>saisit la ou les commissions compétentes afin de l’éclairer.</w:t>
      </w:r>
    </w:p>
    <w:p w14:paraId="000001C4" w14:textId="77777777" w:rsidR="003838EB" w:rsidRDefault="008664E1">
      <w:pPr>
        <w:pBdr>
          <w:top w:val="nil"/>
          <w:left w:val="nil"/>
          <w:bottom w:val="nil"/>
          <w:right w:val="nil"/>
          <w:between w:val="nil"/>
        </w:pBdr>
        <w:spacing w:before="123"/>
        <w:ind w:left="929" w:right="959" w:firstLine="283"/>
        <w:jc w:val="both"/>
        <w:rPr>
          <w:color w:val="000000"/>
          <w:sz w:val="20"/>
          <w:szCs w:val="20"/>
        </w:rPr>
      </w:pPr>
      <w:r>
        <w:rPr>
          <w:color w:val="000000"/>
          <w:sz w:val="20"/>
          <w:szCs w:val="20"/>
        </w:rPr>
        <w:t>Les commissions compétentes saisies examinent tout texte soumis à leur appréciation et rendent un avis motivé au bureau.</w:t>
      </w:r>
    </w:p>
    <w:p w14:paraId="000001C5" w14:textId="77777777" w:rsidR="003838EB" w:rsidRDefault="008664E1">
      <w:pPr>
        <w:pBdr>
          <w:top w:val="nil"/>
          <w:left w:val="nil"/>
          <w:bottom w:val="nil"/>
          <w:right w:val="nil"/>
          <w:between w:val="nil"/>
        </w:pBdr>
        <w:spacing w:before="123"/>
        <w:ind w:left="929" w:right="957" w:firstLine="283"/>
        <w:jc w:val="both"/>
        <w:rPr>
          <w:sz w:val="20"/>
          <w:szCs w:val="20"/>
        </w:rPr>
      </w:pPr>
      <w:r>
        <w:rPr>
          <w:color w:val="000000"/>
          <w:sz w:val="20"/>
          <w:szCs w:val="20"/>
        </w:rPr>
        <w:t>Si les commissions compétentes saisies n’ont pas rendu un avis motivé au bureau sept jours avant le délai-limite fixé par le gouvernement, le président de l’Assemblée</w:t>
      </w:r>
      <w:r>
        <w:rPr>
          <w:sz w:val="20"/>
          <w:szCs w:val="20"/>
        </w:rPr>
        <w:t xml:space="preserve"> nationale ou le président du Sénat, le bureau peut nommer un rapporteur en son sein, lequel rédigera l’avis avant de le soumettre au vote du bureau.</w:t>
      </w:r>
    </w:p>
    <w:p w14:paraId="000001C6" w14:textId="77777777" w:rsidR="003838EB" w:rsidRDefault="008664E1">
      <w:pPr>
        <w:spacing w:before="125"/>
        <w:ind w:left="929" w:right="956" w:firstLine="283"/>
        <w:jc w:val="both"/>
        <w:rPr>
          <w:sz w:val="20"/>
          <w:szCs w:val="20"/>
        </w:rPr>
      </w:pPr>
      <w:r>
        <w:rPr>
          <w:sz w:val="20"/>
          <w:szCs w:val="20"/>
        </w:rPr>
        <w:t>Le bureau peut amender l’avis rédigé par les commissions avant de procéder au vote. Le bureau exécutif détermine l’organisation et la durée de la discussion au sein du bureau.</w:t>
      </w:r>
    </w:p>
    <w:p w14:paraId="000001C7" w14:textId="77777777" w:rsidR="003838EB" w:rsidRDefault="008664E1">
      <w:pPr>
        <w:spacing w:before="122"/>
        <w:ind w:left="929" w:right="961" w:firstLine="283"/>
        <w:jc w:val="both"/>
        <w:rPr>
          <w:sz w:val="20"/>
          <w:szCs w:val="20"/>
        </w:rPr>
      </w:pPr>
      <w:r>
        <w:rPr>
          <w:sz w:val="20"/>
          <w:szCs w:val="20"/>
        </w:rPr>
        <w:t>Les modalités du vote du bureau sont identiques à celles précisées dans les articles 15 et 18 du règlement intérieur de l’Assemblée.</w:t>
      </w:r>
    </w:p>
    <w:p w14:paraId="000001C8" w14:textId="77777777" w:rsidR="003838EB" w:rsidRDefault="008664E1">
      <w:pPr>
        <w:spacing w:before="123"/>
        <w:ind w:left="1212"/>
        <w:rPr>
          <w:sz w:val="20"/>
          <w:szCs w:val="20"/>
        </w:rPr>
      </w:pPr>
      <w:r>
        <w:rPr>
          <w:sz w:val="20"/>
          <w:szCs w:val="20"/>
        </w:rPr>
        <w:t>Le bureau transmet au nom de l’Assemblée le texte définitivement adopté.</w:t>
      </w:r>
    </w:p>
    <w:p w14:paraId="000001C9" w14:textId="77777777" w:rsidR="003838EB" w:rsidRDefault="003838EB">
      <w:pPr>
        <w:pBdr>
          <w:top w:val="nil"/>
          <w:left w:val="nil"/>
          <w:bottom w:val="nil"/>
          <w:right w:val="nil"/>
          <w:between w:val="nil"/>
        </w:pBdr>
        <w:spacing w:before="2"/>
        <w:rPr>
          <w:sz w:val="23"/>
          <w:szCs w:val="23"/>
        </w:rPr>
      </w:pPr>
    </w:p>
    <w:p w14:paraId="000001CA" w14:textId="77777777" w:rsidR="003838EB" w:rsidRDefault="003838EB">
      <w:pPr>
        <w:pBdr>
          <w:top w:val="nil"/>
          <w:left w:val="nil"/>
          <w:bottom w:val="nil"/>
          <w:right w:val="nil"/>
          <w:between w:val="nil"/>
        </w:pBdr>
        <w:spacing w:before="2"/>
        <w:rPr>
          <w:sz w:val="23"/>
          <w:szCs w:val="23"/>
        </w:rPr>
      </w:pPr>
    </w:p>
    <w:p w14:paraId="000001CB" w14:textId="77777777" w:rsidR="003838EB" w:rsidRDefault="003838EB">
      <w:pPr>
        <w:pBdr>
          <w:top w:val="nil"/>
          <w:left w:val="nil"/>
          <w:bottom w:val="nil"/>
          <w:right w:val="nil"/>
          <w:between w:val="nil"/>
        </w:pBdr>
        <w:spacing w:before="2"/>
        <w:rPr>
          <w:sz w:val="23"/>
          <w:szCs w:val="23"/>
        </w:rPr>
      </w:pPr>
    </w:p>
    <w:p w14:paraId="000001CC" w14:textId="77777777" w:rsidR="003838EB" w:rsidRDefault="008664E1">
      <w:pPr>
        <w:pBdr>
          <w:top w:val="nil"/>
          <w:left w:val="nil"/>
          <w:bottom w:val="nil"/>
          <w:right w:val="nil"/>
          <w:between w:val="nil"/>
        </w:pBdr>
        <w:ind w:right="2024"/>
        <w:jc w:val="right"/>
        <w:rPr>
          <w:color w:val="000000"/>
          <w:sz w:val="20"/>
          <w:szCs w:val="20"/>
        </w:rPr>
        <w:sectPr w:rsidR="003838EB">
          <w:headerReference w:type="default" r:id="rId9"/>
          <w:pgSz w:w="11910" w:h="16840"/>
          <w:pgMar w:top="3380" w:right="1680" w:bottom="280" w:left="1680" w:header="3161" w:footer="0" w:gutter="0"/>
          <w:cols w:space="720"/>
        </w:sectPr>
      </w:pPr>
      <w:r>
        <w:rPr>
          <w:color w:val="000000"/>
          <w:sz w:val="20"/>
          <w:szCs w:val="20"/>
        </w:rPr>
        <w:t>1</w:t>
      </w:r>
      <w:r>
        <w:rPr>
          <w:sz w:val="20"/>
          <w:szCs w:val="20"/>
        </w:rPr>
        <w:t>5</w:t>
      </w:r>
    </w:p>
    <w:p w14:paraId="000001CD" w14:textId="77777777" w:rsidR="003838EB" w:rsidRDefault="003838EB">
      <w:pPr>
        <w:pBdr>
          <w:top w:val="nil"/>
          <w:left w:val="nil"/>
          <w:bottom w:val="nil"/>
          <w:right w:val="nil"/>
          <w:between w:val="nil"/>
        </w:pBdr>
        <w:spacing w:before="7"/>
        <w:rPr>
          <w:color w:val="000000"/>
        </w:rPr>
      </w:pPr>
    </w:p>
    <w:p w14:paraId="000001CE" w14:textId="77777777" w:rsidR="003838EB" w:rsidRDefault="008664E1">
      <w:pPr>
        <w:spacing w:before="1"/>
        <w:ind w:left="254"/>
        <w:jc w:val="center"/>
        <w:rPr>
          <w:sz w:val="24"/>
          <w:szCs w:val="24"/>
        </w:rPr>
      </w:pPr>
      <w:r>
        <w:rPr>
          <w:sz w:val="24"/>
          <w:szCs w:val="24"/>
        </w:rPr>
        <w:t>Chapitre III</w:t>
      </w:r>
    </w:p>
    <w:p w14:paraId="000001CF" w14:textId="77777777" w:rsidR="003838EB" w:rsidRDefault="008664E1">
      <w:pPr>
        <w:spacing w:before="28"/>
        <w:ind w:left="253"/>
        <w:jc w:val="center"/>
        <w:rPr>
          <w:b/>
          <w:sz w:val="24"/>
          <w:szCs w:val="24"/>
        </w:rPr>
      </w:pPr>
      <w:r>
        <w:rPr>
          <w:b/>
          <w:sz w:val="24"/>
          <w:szCs w:val="24"/>
        </w:rPr>
        <w:t>Fonctionnement du bureau</w:t>
      </w:r>
    </w:p>
    <w:p w14:paraId="000001D0" w14:textId="77777777" w:rsidR="003838EB" w:rsidRDefault="003838EB">
      <w:pPr>
        <w:pBdr>
          <w:top w:val="nil"/>
          <w:left w:val="nil"/>
          <w:bottom w:val="nil"/>
          <w:right w:val="nil"/>
          <w:between w:val="nil"/>
        </w:pBdr>
        <w:spacing w:before="10"/>
        <w:rPr>
          <w:b/>
          <w:color w:val="000000"/>
          <w:sz w:val="28"/>
          <w:szCs w:val="28"/>
        </w:rPr>
      </w:pPr>
    </w:p>
    <w:p w14:paraId="000001D1"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 xml:space="preserve">Article </w:t>
      </w:r>
      <w:r>
        <w:rPr>
          <w:sz w:val="20"/>
          <w:szCs w:val="20"/>
        </w:rPr>
        <w:t>50</w:t>
      </w:r>
    </w:p>
    <w:p w14:paraId="000001D2" w14:textId="77777777" w:rsidR="003838EB" w:rsidRDefault="008664E1">
      <w:pPr>
        <w:pBdr>
          <w:top w:val="nil"/>
          <w:left w:val="nil"/>
          <w:bottom w:val="nil"/>
          <w:right w:val="nil"/>
          <w:between w:val="nil"/>
        </w:pBdr>
        <w:spacing w:before="144"/>
        <w:ind w:left="929" w:right="956" w:firstLine="283"/>
        <w:jc w:val="both"/>
        <w:rPr>
          <w:color w:val="000000"/>
          <w:sz w:val="20"/>
          <w:szCs w:val="20"/>
        </w:rPr>
      </w:pPr>
      <w:r>
        <w:rPr>
          <w:color w:val="000000"/>
          <w:sz w:val="20"/>
          <w:szCs w:val="20"/>
        </w:rPr>
        <w:t>Au sein du bureau, le président et les deux vice-présidents forment le bureau exécutif.</w:t>
      </w:r>
    </w:p>
    <w:p w14:paraId="000001D3" w14:textId="77777777" w:rsidR="003838EB" w:rsidRDefault="003838EB">
      <w:pPr>
        <w:pBdr>
          <w:top w:val="nil"/>
          <w:left w:val="nil"/>
          <w:bottom w:val="nil"/>
          <w:right w:val="nil"/>
          <w:between w:val="nil"/>
        </w:pBdr>
        <w:spacing w:before="2"/>
        <w:rPr>
          <w:color w:val="000000"/>
          <w:sz w:val="25"/>
          <w:szCs w:val="25"/>
        </w:rPr>
      </w:pPr>
    </w:p>
    <w:p w14:paraId="000001D4"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51</w:t>
      </w:r>
    </w:p>
    <w:p w14:paraId="000001D5" w14:textId="77777777" w:rsidR="003838EB" w:rsidRDefault="008664E1">
      <w:pPr>
        <w:pBdr>
          <w:top w:val="nil"/>
          <w:left w:val="nil"/>
          <w:bottom w:val="nil"/>
          <w:right w:val="nil"/>
          <w:between w:val="nil"/>
        </w:pBdr>
        <w:spacing w:before="144" w:line="360" w:lineRule="auto"/>
        <w:ind w:left="1212"/>
        <w:rPr>
          <w:sz w:val="20"/>
          <w:szCs w:val="20"/>
        </w:rPr>
      </w:pPr>
      <w:r>
        <w:rPr>
          <w:color w:val="000000"/>
          <w:sz w:val="20"/>
          <w:szCs w:val="20"/>
        </w:rPr>
        <w:t>Pendant les sessions de l’Assemblée, le bureau exécutif :</w:t>
      </w:r>
    </w:p>
    <w:p w14:paraId="000001D6" w14:textId="77777777" w:rsidR="003838EB" w:rsidRDefault="008664E1">
      <w:pPr>
        <w:pBdr>
          <w:top w:val="nil"/>
          <w:left w:val="nil"/>
          <w:bottom w:val="nil"/>
          <w:right w:val="nil"/>
          <w:between w:val="nil"/>
        </w:pBdr>
        <w:spacing w:before="27" w:line="354" w:lineRule="auto"/>
        <w:ind w:left="1212" w:right="959"/>
        <w:rPr>
          <w:color w:val="000000"/>
          <w:sz w:val="20"/>
          <w:szCs w:val="20"/>
        </w:rPr>
      </w:pPr>
      <w:r>
        <w:rPr>
          <w:color w:val="000000"/>
          <w:sz w:val="20"/>
          <w:szCs w:val="20"/>
        </w:rPr>
        <w:t>1° dirige les travaux de l’Assemblée, avec l’assistance du secrétariat général ; 2° veille, en liaison avec les présidents de commission et les présidents de</w:t>
      </w:r>
    </w:p>
    <w:p w14:paraId="000001D7" w14:textId="77777777" w:rsidR="003838EB" w:rsidRDefault="008664E1">
      <w:pPr>
        <w:pBdr>
          <w:top w:val="nil"/>
          <w:left w:val="nil"/>
          <w:bottom w:val="nil"/>
          <w:right w:val="nil"/>
          <w:between w:val="nil"/>
        </w:pBdr>
        <w:spacing w:line="200" w:lineRule="auto"/>
        <w:ind w:left="929"/>
        <w:rPr>
          <w:color w:val="000000"/>
          <w:sz w:val="20"/>
          <w:szCs w:val="20"/>
        </w:rPr>
      </w:pPr>
      <w:proofErr w:type="gramStart"/>
      <w:r>
        <w:rPr>
          <w:color w:val="000000"/>
          <w:sz w:val="20"/>
          <w:szCs w:val="20"/>
        </w:rPr>
        <w:t>groupe</w:t>
      </w:r>
      <w:proofErr w:type="gramEnd"/>
      <w:r>
        <w:rPr>
          <w:color w:val="000000"/>
          <w:sz w:val="20"/>
          <w:szCs w:val="20"/>
        </w:rPr>
        <w:t>, à la bonne organisation des débats en séance plénière ;</w:t>
      </w:r>
    </w:p>
    <w:p w14:paraId="000001D8" w14:textId="77777777" w:rsidR="003838EB" w:rsidRDefault="008664E1">
      <w:pPr>
        <w:pBdr>
          <w:top w:val="nil"/>
          <w:left w:val="nil"/>
          <w:bottom w:val="nil"/>
          <w:right w:val="nil"/>
          <w:between w:val="nil"/>
        </w:pBdr>
        <w:spacing w:before="125"/>
        <w:ind w:left="1212"/>
        <w:rPr>
          <w:color w:val="000000"/>
          <w:sz w:val="20"/>
          <w:szCs w:val="20"/>
        </w:rPr>
      </w:pPr>
      <w:r>
        <w:rPr>
          <w:color w:val="000000"/>
          <w:sz w:val="20"/>
          <w:szCs w:val="20"/>
        </w:rPr>
        <w:t>3° assure la continuité des contacts avec les pouvoirs publics.</w:t>
      </w:r>
    </w:p>
    <w:p w14:paraId="000001D9" w14:textId="77777777" w:rsidR="003838EB" w:rsidRDefault="003838EB">
      <w:pPr>
        <w:pBdr>
          <w:top w:val="nil"/>
          <w:left w:val="nil"/>
          <w:bottom w:val="nil"/>
          <w:right w:val="nil"/>
          <w:between w:val="nil"/>
        </w:pBdr>
        <w:spacing w:before="1"/>
        <w:rPr>
          <w:color w:val="000000"/>
          <w:sz w:val="25"/>
          <w:szCs w:val="25"/>
        </w:rPr>
      </w:pPr>
    </w:p>
    <w:p w14:paraId="000001DA" w14:textId="77777777" w:rsidR="003838EB" w:rsidRDefault="008664E1">
      <w:pPr>
        <w:pBdr>
          <w:top w:val="nil"/>
          <w:left w:val="nil"/>
          <w:bottom w:val="nil"/>
          <w:right w:val="nil"/>
          <w:between w:val="nil"/>
        </w:pBdr>
        <w:spacing w:before="1" w:line="391" w:lineRule="auto"/>
        <w:ind w:left="1212" w:right="3335" w:firstLine="2787"/>
        <w:rPr>
          <w:color w:val="000000"/>
          <w:sz w:val="20"/>
          <w:szCs w:val="20"/>
        </w:rPr>
      </w:pPr>
      <w:r>
        <w:rPr>
          <w:color w:val="000000"/>
          <w:sz w:val="20"/>
          <w:szCs w:val="20"/>
        </w:rPr>
        <w:t xml:space="preserve">Article </w:t>
      </w:r>
      <w:r>
        <w:rPr>
          <w:sz w:val="20"/>
          <w:szCs w:val="20"/>
        </w:rPr>
        <w:t>52</w:t>
      </w:r>
      <w:r>
        <w:rPr>
          <w:color w:val="000000"/>
          <w:sz w:val="20"/>
          <w:szCs w:val="20"/>
        </w:rPr>
        <w:t xml:space="preserve"> Dans l’intervalle des sessions, le bureau exécutif :</w:t>
      </w:r>
    </w:p>
    <w:p w14:paraId="000001DB" w14:textId="77777777" w:rsidR="003838EB" w:rsidRDefault="008664E1">
      <w:pPr>
        <w:pBdr>
          <w:top w:val="nil"/>
          <w:left w:val="nil"/>
          <w:bottom w:val="nil"/>
          <w:right w:val="nil"/>
          <w:between w:val="nil"/>
        </w:pBdr>
        <w:spacing w:line="207" w:lineRule="auto"/>
        <w:ind w:left="1212"/>
        <w:rPr>
          <w:color w:val="000000"/>
          <w:sz w:val="20"/>
          <w:szCs w:val="20"/>
        </w:rPr>
      </w:pPr>
      <w:r>
        <w:rPr>
          <w:color w:val="000000"/>
          <w:sz w:val="20"/>
          <w:szCs w:val="20"/>
        </w:rPr>
        <w:t>1° représente de façon permanente l’Assemblée ;</w:t>
      </w:r>
    </w:p>
    <w:p w14:paraId="000001DC" w14:textId="77777777" w:rsidR="003838EB" w:rsidRDefault="008664E1">
      <w:pPr>
        <w:pBdr>
          <w:top w:val="nil"/>
          <w:left w:val="nil"/>
          <w:bottom w:val="nil"/>
          <w:right w:val="nil"/>
          <w:between w:val="nil"/>
        </w:pBdr>
        <w:spacing w:before="122"/>
        <w:ind w:left="929" w:right="961" w:firstLine="283"/>
        <w:jc w:val="both"/>
        <w:rPr>
          <w:color w:val="000000"/>
          <w:sz w:val="20"/>
          <w:szCs w:val="20"/>
        </w:rPr>
      </w:pPr>
      <w:r>
        <w:rPr>
          <w:color w:val="000000"/>
          <w:sz w:val="20"/>
          <w:szCs w:val="20"/>
        </w:rPr>
        <w:t>2° procède, après consultation du bureau, aux désignations et propositions de nomination urgentes ;</w:t>
      </w:r>
    </w:p>
    <w:p w14:paraId="000001DD" w14:textId="77777777" w:rsidR="003838EB" w:rsidRDefault="008664E1">
      <w:pPr>
        <w:pBdr>
          <w:top w:val="nil"/>
          <w:left w:val="nil"/>
          <w:bottom w:val="nil"/>
          <w:right w:val="nil"/>
          <w:between w:val="nil"/>
        </w:pBdr>
        <w:spacing w:before="124"/>
        <w:ind w:left="929" w:right="959" w:firstLine="283"/>
        <w:jc w:val="both"/>
        <w:rPr>
          <w:color w:val="000000"/>
          <w:sz w:val="20"/>
          <w:szCs w:val="20"/>
        </w:rPr>
      </w:pPr>
      <w:r>
        <w:rPr>
          <w:color w:val="000000"/>
          <w:sz w:val="20"/>
          <w:szCs w:val="20"/>
        </w:rPr>
        <w:t xml:space="preserve">3° approuve les permutations convenues entre les membres de commission conformément aux dispositions </w:t>
      </w:r>
      <w:r>
        <w:rPr>
          <w:sz w:val="20"/>
          <w:szCs w:val="20"/>
        </w:rPr>
        <w:t>de l’article 60</w:t>
      </w:r>
      <w:r>
        <w:rPr>
          <w:color w:val="000000"/>
          <w:sz w:val="20"/>
          <w:szCs w:val="20"/>
        </w:rPr>
        <w:t xml:space="preserve"> et dans le respect des articles 58 </w:t>
      </w:r>
      <w:r>
        <w:rPr>
          <w:sz w:val="20"/>
          <w:szCs w:val="20"/>
        </w:rPr>
        <w:t>et 59</w:t>
      </w:r>
      <w:r>
        <w:rPr>
          <w:color w:val="000000"/>
          <w:sz w:val="20"/>
          <w:szCs w:val="20"/>
        </w:rPr>
        <w:t>, et notifie ces remplacements au secrétariat général et à l'Assemblée ;</w:t>
      </w:r>
    </w:p>
    <w:p w14:paraId="000001DE" w14:textId="77777777" w:rsidR="003838EB" w:rsidRDefault="008664E1">
      <w:pPr>
        <w:spacing w:before="91"/>
        <w:ind w:left="929" w:right="960" w:firstLine="283"/>
        <w:jc w:val="both"/>
        <w:rPr>
          <w:sz w:val="20"/>
          <w:szCs w:val="20"/>
        </w:rPr>
      </w:pPr>
      <w:r>
        <w:rPr>
          <w:sz w:val="20"/>
          <w:szCs w:val="20"/>
        </w:rPr>
        <w:t>4° arrête les dispositions relatives à l’organisation des travaux qui ne peuvent attendre la prochaine session de l’Assemblée.</w:t>
      </w:r>
    </w:p>
    <w:p w14:paraId="000001DF" w14:textId="77777777" w:rsidR="003838EB" w:rsidRDefault="003838EB">
      <w:pPr>
        <w:spacing w:before="2"/>
        <w:rPr>
          <w:sz w:val="25"/>
          <w:szCs w:val="25"/>
        </w:rPr>
      </w:pPr>
    </w:p>
    <w:p w14:paraId="000001E0" w14:textId="77777777" w:rsidR="003838EB" w:rsidRDefault="008664E1">
      <w:pPr>
        <w:ind w:left="254"/>
        <w:jc w:val="center"/>
        <w:rPr>
          <w:sz w:val="20"/>
          <w:szCs w:val="20"/>
        </w:rPr>
      </w:pPr>
      <w:r>
        <w:rPr>
          <w:sz w:val="20"/>
          <w:szCs w:val="20"/>
        </w:rPr>
        <w:t>Article 53</w:t>
      </w:r>
    </w:p>
    <w:p w14:paraId="000001E1" w14:textId="77777777" w:rsidR="003838EB" w:rsidRDefault="008664E1">
      <w:pPr>
        <w:spacing w:before="142"/>
        <w:ind w:left="929" w:right="964" w:firstLine="283"/>
        <w:jc w:val="both"/>
        <w:rPr>
          <w:sz w:val="20"/>
          <w:szCs w:val="20"/>
        </w:rPr>
      </w:pPr>
      <w:r>
        <w:rPr>
          <w:sz w:val="20"/>
          <w:szCs w:val="20"/>
        </w:rPr>
        <w:t>L’ordre du jour des réunions du bureau est arrêté par le bureau exécutif après consultation du bureau.</w:t>
      </w:r>
    </w:p>
    <w:p w14:paraId="000001E2" w14:textId="77777777" w:rsidR="003838EB" w:rsidRDefault="003838EB">
      <w:pPr>
        <w:spacing w:before="2"/>
        <w:rPr>
          <w:sz w:val="25"/>
          <w:szCs w:val="25"/>
        </w:rPr>
      </w:pPr>
    </w:p>
    <w:p w14:paraId="000001E3" w14:textId="77777777" w:rsidR="003838EB" w:rsidRDefault="008664E1">
      <w:pPr>
        <w:spacing w:before="1"/>
        <w:ind w:left="254"/>
        <w:jc w:val="center"/>
        <w:rPr>
          <w:sz w:val="20"/>
          <w:szCs w:val="20"/>
        </w:rPr>
      </w:pPr>
      <w:r>
        <w:rPr>
          <w:sz w:val="20"/>
          <w:szCs w:val="20"/>
        </w:rPr>
        <w:t>Article 54</w:t>
      </w:r>
    </w:p>
    <w:p w14:paraId="000001E4" w14:textId="77777777" w:rsidR="003838EB" w:rsidRDefault="008664E1">
      <w:pPr>
        <w:spacing w:before="144"/>
        <w:ind w:left="929" w:right="957" w:firstLine="283"/>
        <w:jc w:val="both"/>
        <w:rPr>
          <w:sz w:val="20"/>
          <w:szCs w:val="20"/>
        </w:rPr>
      </w:pPr>
      <w:r>
        <w:rPr>
          <w:sz w:val="20"/>
          <w:szCs w:val="20"/>
        </w:rPr>
        <w:t>Les réunions du bureau sont présidées par le président de l’Assemblée et, en son absence, par l’un des vice-présidents à tour de rôle dans l’ordre d’élection. En cas d’absence du président et des deux vice-présidents, le bureau est présidé par le doyen d'âge des membres présents.</w:t>
      </w:r>
    </w:p>
    <w:p w14:paraId="000001E5" w14:textId="77777777" w:rsidR="003838EB" w:rsidRDefault="003838EB">
      <w:pPr>
        <w:ind w:left="254"/>
        <w:jc w:val="center"/>
        <w:rPr>
          <w:sz w:val="24"/>
          <w:szCs w:val="24"/>
        </w:rPr>
      </w:pPr>
    </w:p>
    <w:p w14:paraId="000001E6" w14:textId="77777777" w:rsidR="003838EB" w:rsidRDefault="008664E1">
      <w:pPr>
        <w:ind w:left="254"/>
        <w:jc w:val="center"/>
        <w:rPr>
          <w:sz w:val="20"/>
          <w:szCs w:val="20"/>
        </w:rPr>
      </w:pPr>
      <w:r>
        <w:rPr>
          <w:sz w:val="20"/>
          <w:szCs w:val="20"/>
        </w:rPr>
        <w:t>Article 55</w:t>
      </w:r>
    </w:p>
    <w:p w14:paraId="000001E7" w14:textId="77777777" w:rsidR="003838EB" w:rsidRDefault="008664E1">
      <w:pPr>
        <w:numPr>
          <w:ilvl w:val="0"/>
          <w:numId w:val="34"/>
        </w:numPr>
        <w:tabs>
          <w:tab w:val="left" w:pos="1416"/>
        </w:tabs>
        <w:spacing w:before="142"/>
        <w:ind w:right="963" w:firstLine="283"/>
        <w:jc w:val="both"/>
      </w:pPr>
      <w:r>
        <w:rPr>
          <w:sz w:val="20"/>
          <w:szCs w:val="20"/>
        </w:rPr>
        <w:t>Tout membre du bureau empêché peut donner pouvoir de voter en son nom à un autre membre du bureau dans la limite d'une procuration par délégataire.</w:t>
      </w:r>
    </w:p>
    <w:p w14:paraId="000001E8" w14:textId="77777777" w:rsidR="003838EB" w:rsidRDefault="008664E1">
      <w:pPr>
        <w:numPr>
          <w:ilvl w:val="0"/>
          <w:numId w:val="34"/>
        </w:numPr>
        <w:tabs>
          <w:tab w:val="left" w:pos="1414"/>
        </w:tabs>
        <w:spacing w:before="123"/>
        <w:ind w:left="1413" w:hanging="202"/>
        <w:jc w:val="both"/>
      </w:pPr>
      <w:r>
        <w:rPr>
          <w:sz w:val="20"/>
          <w:szCs w:val="20"/>
        </w:rPr>
        <w:t>Les votes du bureau sont acquis à la majorité simple des votants.</w:t>
      </w:r>
    </w:p>
    <w:p w14:paraId="000001E9" w14:textId="77777777" w:rsidR="003838EB" w:rsidRDefault="008664E1">
      <w:pPr>
        <w:pBdr>
          <w:top w:val="nil"/>
          <w:left w:val="nil"/>
          <w:bottom w:val="nil"/>
          <w:right w:val="nil"/>
          <w:between w:val="nil"/>
        </w:pBdr>
        <w:spacing w:before="162"/>
        <w:ind w:right="2024"/>
        <w:jc w:val="right"/>
        <w:rPr>
          <w:color w:val="000000"/>
          <w:sz w:val="20"/>
          <w:szCs w:val="20"/>
        </w:rPr>
        <w:sectPr w:rsidR="003838EB">
          <w:pgSz w:w="11910" w:h="16840"/>
          <w:pgMar w:top="3380" w:right="1680" w:bottom="280" w:left="1680" w:header="3161" w:footer="0" w:gutter="0"/>
          <w:cols w:space="720"/>
        </w:sectPr>
      </w:pPr>
      <w:r>
        <w:rPr>
          <w:color w:val="000000"/>
          <w:sz w:val="20"/>
          <w:szCs w:val="20"/>
        </w:rPr>
        <w:t>1</w:t>
      </w:r>
      <w:r>
        <w:rPr>
          <w:sz w:val="20"/>
          <w:szCs w:val="20"/>
        </w:rPr>
        <w:t>6</w:t>
      </w:r>
    </w:p>
    <w:p w14:paraId="000001EA" w14:textId="77777777" w:rsidR="003838EB" w:rsidRDefault="003838EB">
      <w:pPr>
        <w:pBdr>
          <w:top w:val="nil"/>
          <w:left w:val="nil"/>
          <w:bottom w:val="nil"/>
          <w:right w:val="nil"/>
          <w:between w:val="nil"/>
        </w:pBdr>
        <w:spacing w:before="2"/>
        <w:rPr>
          <w:color w:val="000000"/>
          <w:sz w:val="25"/>
          <w:szCs w:val="25"/>
        </w:rPr>
      </w:pPr>
    </w:p>
    <w:p w14:paraId="000001EB"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5</w:t>
      </w:r>
      <w:r>
        <w:rPr>
          <w:sz w:val="20"/>
          <w:szCs w:val="20"/>
        </w:rPr>
        <w:t>6</w:t>
      </w:r>
    </w:p>
    <w:p w14:paraId="000001EC" w14:textId="77777777" w:rsidR="003838EB" w:rsidRDefault="008664E1">
      <w:pPr>
        <w:pBdr>
          <w:top w:val="nil"/>
          <w:left w:val="nil"/>
          <w:bottom w:val="nil"/>
          <w:right w:val="nil"/>
          <w:between w:val="nil"/>
        </w:pBdr>
        <w:spacing w:before="145"/>
        <w:ind w:left="929" w:right="956" w:firstLine="283"/>
        <w:jc w:val="both"/>
        <w:rPr>
          <w:color w:val="000000"/>
          <w:sz w:val="20"/>
          <w:szCs w:val="20"/>
        </w:rPr>
      </w:pPr>
      <w:r>
        <w:rPr>
          <w:color w:val="000000"/>
          <w:sz w:val="20"/>
          <w:szCs w:val="20"/>
        </w:rPr>
        <w:t>A l’initiative ou avec l’accord du président, notamment en cas d’urgence, les membres du bureau peuvent participer aux débats par tout moyen approprié permettant l’identification et la participation effective des membres à une délibération collégiale.</w:t>
      </w:r>
    </w:p>
    <w:p w14:paraId="000001ED" w14:textId="77777777" w:rsidR="003838EB" w:rsidRDefault="003838EB">
      <w:pPr>
        <w:pBdr>
          <w:top w:val="nil"/>
          <w:left w:val="nil"/>
          <w:bottom w:val="nil"/>
          <w:right w:val="nil"/>
          <w:between w:val="nil"/>
        </w:pBdr>
        <w:spacing w:before="1"/>
        <w:rPr>
          <w:color w:val="000000"/>
          <w:sz w:val="31"/>
          <w:szCs w:val="31"/>
        </w:rPr>
      </w:pPr>
    </w:p>
    <w:p w14:paraId="000001EE" w14:textId="77777777" w:rsidR="003838EB" w:rsidRDefault="008664E1">
      <w:pPr>
        <w:ind w:left="256"/>
        <w:jc w:val="center"/>
        <w:rPr>
          <w:sz w:val="24"/>
          <w:szCs w:val="24"/>
        </w:rPr>
      </w:pPr>
      <w:r>
        <w:rPr>
          <w:sz w:val="24"/>
          <w:szCs w:val="24"/>
        </w:rPr>
        <w:t>Chapitre IV</w:t>
      </w:r>
    </w:p>
    <w:p w14:paraId="000001EF" w14:textId="77777777" w:rsidR="003838EB" w:rsidRDefault="008664E1">
      <w:pPr>
        <w:spacing w:before="26"/>
        <w:ind w:left="256"/>
        <w:jc w:val="center"/>
        <w:rPr>
          <w:b/>
          <w:color w:val="000000"/>
          <w:sz w:val="26"/>
          <w:szCs w:val="26"/>
        </w:rPr>
      </w:pPr>
      <w:r>
        <w:rPr>
          <w:b/>
          <w:sz w:val="24"/>
          <w:szCs w:val="24"/>
        </w:rPr>
        <w:t>Bureau élargi</w:t>
      </w:r>
    </w:p>
    <w:p w14:paraId="000001F0" w14:textId="77777777" w:rsidR="003838EB" w:rsidRDefault="003838EB">
      <w:pPr>
        <w:pBdr>
          <w:top w:val="nil"/>
          <w:left w:val="nil"/>
          <w:bottom w:val="nil"/>
          <w:right w:val="nil"/>
          <w:between w:val="nil"/>
        </w:pBdr>
        <w:rPr>
          <w:b/>
          <w:color w:val="000000"/>
          <w:sz w:val="24"/>
          <w:szCs w:val="24"/>
        </w:rPr>
      </w:pPr>
    </w:p>
    <w:p w14:paraId="000001F1"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5</w:t>
      </w:r>
      <w:r>
        <w:rPr>
          <w:sz w:val="20"/>
          <w:szCs w:val="20"/>
        </w:rPr>
        <w:t>7</w:t>
      </w:r>
    </w:p>
    <w:p w14:paraId="000001F2" w14:textId="77777777" w:rsidR="003838EB" w:rsidRDefault="008664E1">
      <w:pPr>
        <w:numPr>
          <w:ilvl w:val="0"/>
          <w:numId w:val="33"/>
        </w:numPr>
        <w:pBdr>
          <w:top w:val="nil"/>
          <w:left w:val="nil"/>
          <w:bottom w:val="nil"/>
          <w:right w:val="nil"/>
          <w:between w:val="nil"/>
        </w:pBdr>
        <w:tabs>
          <w:tab w:val="left" w:pos="1426"/>
        </w:tabs>
        <w:spacing w:before="145"/>
        <w:ind w:right="963" w:firstLine="283"/>
        <w:jc w:val="both"/>
        <w:rPr>
          <w:color w:val="000000"/>
          <w:sz w:val="20"/>
          <w:szCs w:val="20"/>
        </w:rPr>
      </w:pPr>
      <w:r>
        <w:rPr>
          <w:color w:val="000000"/>
          <w:sz w:val="20"/>
          <w:szCs w:val="20"/>
        </w:rPr>
        <w:t>À chaque session de l’Assemblée, le président convoque, à titre consultatif, un bureau élargi aux présidents de commission et aux présidents de groupe.</w:t>
      </w:r>
    </w:p>
    <w:p w14:paraId="000001F3" w14:textId="77777777" w:rsidR="003838EB" w:rsidRDefault="008664E1">
      <w:pPr>
        <w:numPr>
          <w:ilvl w:val="0"/>
          <w:numId w:val="33"/>
        </w:numPr>
        <w:pBdr>
          <w:top w:val="nil"/>
          <w:left w:val="nil"/>
          <w:bottom w:val="nil"/>
          <w:right w:val="nil"/>
          <w:between w:val="nil"/>
        </w:pBdr>
        <w:tabs>
          <w:tab w:val="left" w:pos="1462"/>
        </w:tabs>
        <w:spacing w:before="91"/>
        <w:ind w:right="955" w:firstLine="283"/>
        <w:jc w:val="both"/>
        <w:rPr>
          <w:color w:val="000000"/>
          <w:sz w:val="20"/>
          <w:szCs w:val="20"/>
        </w:rPr>
      </w:pPr>
      <w:r>
        <w:rPr>
          <w:color w:val="000000"/>
          <w:sz w:val="20"/>
          <w:szCs w:val="20"/>
        </w:rPr>
        <w:t>Le bureau élargi est présidé par le président de l’Assemblée et, en cas d’absence ou d’empêchement, par l’un des vice-présidents à tour de rôle dans l’ordre d’élection.</w:t>
      </w:r>
    </w:p>
    <w:p w14:paraId="000001F4" w14:textId="77777777" w:rsidR="003838EB" w:rsidRDefault="008664E1">
      <w:pPr>
        <w:numPr>
          <w:ilvl w:val="0"/>
          <w:numId w:val="33"/>
        </w:numPr>
        <w:pBdr>
          <w:top w:val="nil"/>
          <w:left w:val="nil"/>
          <w:bottom w:val="nil"/>
          <w:right w:val="nil"/>
          <w:between w:val="nil"/>
        </w:pBdr>
        <w:tabs>
          <w:tab w:val="left" w:pos="1448"/>
        </w:tabs>
        <w:spacing w:before="121"/>
        <w:ind w:right="959" w:firstLine="283"/>
        <w:jc w:val="both"/>
        <w:rPr>
          <w:color w:val="000000"/>
          <w:sz w:val="20"/>
          <w:szCs w:val="20"/>
        </w:rPr>
      </w:pPr>
      <w:r>
        <w:rPr>
          <w:color w:val="000000"/>
          <w:sz w:val="20"/>
          <w:szCs w:val="20"/>
        </w:rPr>
        <w:t>Les membres du bureau élargi se concertent pour déterminer les dates et l’ordre du jour de chaque session.</w:t>
      </w:r>
    </w:p>
    <w:p w14:paraId="000001F5" w14:textId="77777777" w:rsidR="003838EB" w:rsidRDefault="003838EB">
      <w:pPr>
        <w:pBdr>
          <w:top w:val="nil"/>
          <w:left w:val="nil"/>
          <w:bottom w:val="nil"/>
          <w:right w:val="nil"/>
          <w:between w:val="nil"/>
        </w:pBdr>
        <w:rPr>
          <w:color w:val="000000"/>
        </w:rPr>
      </w:pPr>
    </w:p>
    <w:p w14:paraId="000001F6" w14:textId="77777777" w:rsidR="003838EB" w:rsidRDefault="003838EB">
      <w:pPr>
        <w:pBdr>
          <w:top w:val="nil"/>
          <w:left w:val="nil"/>
          <w:bottom w:val="nil"/>
          <w:right w:val="nil"/>
          <w:between w:val="nil"/>
        </w:pBdr>
        <w:rPr>
          <w:color w:val="000000"/>
        </w:rPr>
      </w:pPr>
    </w:p>
    <w:p w14:paraId="000001F7" w14:textId="77777777" w:rsidR="003838EB" w:rsidRDefault="003838EB">
      <w:pPr>
        <w:pBdr>
          <w:top w:val="nil"/>
          <w:left w:val="nil"/>
          <w:bottom w:val="nil"/>
          <w:right w:val="nil"/>
          <w:between w:val="nil"/>
        </w:pBdr>
        <w:spacing w:before="9"/>
        <w:rPr>
          <w:color w:val="000000"/>
          <w:sz w:val="17"/>
          <w:szCs w:val="17"/>
        </w:rPr>
      </w:pPr>
    </w:p>
    <w:p w14:paraId="000001F8" w14:textId="77777777" w:rsidR="003838EB" w:rsidRDefault="008664E1">
      <w:pPr>
        <w:ind w:left="256"/>
        <w:jc w:val="center"/>
        <w:rPr>
          <w:sz w:val="24"/>
          <w:szCs w:val="24"/>
        </w:rPr>
      </w:pPr>
      <w:r>
        <w:rPr>
          <w:sz w:val="24"/>
          <w:szCs w:val="24"/>
        </w:rPr>
        <w:t>TITRE III</w:t>
      </w:r>
    </w:p>
    <w:p w14:paraId="000001F9" w14:textId="77777777" w:rsidR="003838EB" w:rsidRDefault="008664E1">
      <w:pPr>
        <w:pBdr>
          <w:top w:val="nil"/>
          <w:left w:val="nil"/>
          <w:bottom w:val="nil"/>
          <w:right w:val="nil"/>
          <w:between w:val="nil"/>
        </w:pBdr>
        <w:spacing w:before="29"/>
        <w:ind w:left="255"/>
        <w:jc w:val="center"/>
        <w:rPr>
          <w:b/>
          <w:color w:val="000000"/>
          <w:sz w:val="24"/>
          <w:szCs w:val="24"/>
        </w:rPr>
      </w:pPr>
      <w:r>
        <w:rPr>
          <w:b/>
          <w:color w:val="000000"/>
          <w:sz w:val="24"/>
          <w:szCs w:val="24"/>
        </w:rPr>
        <w:t>COMMISSIONS PERMANENTES ET GROUPES DE</w:t>
      </w:r>
    </w:p>
    <w:p w14:paraId="000001FA" w14:textId="77777777" w:rsidR="003838EB" w:rsidRDefault="008664E1">
      <w:pPr>
        <w:spacing w:before="22"/>
        <w:ind w:left="256" w:right="277"/>
        <w:jc w:val="center"/>
        <w:rPr>
          <w:b/>
          <w:sz w:val="24"/>
          <w:szCs w:val="24"/>
        </w:rPr>
      </w:pPr>
      <w:r>
        <w:rPr>
          <w:b/>
          <w:sz w:val="24"/>
          <w:szCs w:val="24"/>
        </w:rPr>
        <w:t>TRAVAIL</w:t>
      </w:r>
    </w:p>
    <w:p w14:paraId="000001FB" w14:textId="77777777" w:rsidR="003838EB" w:rsidRDefault="003838EB">
      <w:pPr>
        <w:pBdr>
          <w:top w:val="nil"/>
          <w:left w:val="nil"/>
          <w:bottom w:val="nil"/>
          <w:right w:val="nil"/>
          <w:between w:val="nil"/>
        </w:pBdr>
        <w:spacing w:before="3"/>
        <w:rPr>
          <w:b/>
          <w:color w:val="000000"/>
          <w:sz w:val="27"/>
          <w:szCs w:val="27"/>
        </w:rPr>
      </w:pPr>
    </w:p>
    <w:p w14:paraId="000001FC" w14:textId="77777777" w:rsidR="003838EB" w:rsidRDefault="008664E1">
      <w:pPr>
        <w:ind w:left="260"/>
        <w:jc w:val="center"/>
        <w:rPr>
          <w:sz w:val="16"/>
          <w:szCs w:val="16"/>
        </w:rPr>
      </w:pPr>
      <w:r>
        <w:rPr>
          <w:sz w:val="24"/>
          <w:szCs w:val="24"/>
        </w:rPr>
        <w:t>Chapitre I</w:t>
      </w:r>
      <w:r>
        <w:rPr>
          <w:sz w:val="26"/>
          <w:szCs w:val="26"/>
          <w:vertAlign w:val="superscript"/>
        </w:rPr>
        <w:t>er</w:t>
      </w:r>
    </w:p>
    <w:p w14:paraId="000001FD" w14:textId="77777777" w:rsidR="003838EB" w:rsidRDefault="008664E1">
      <w:pPr>
        <w:spacing w:before="27"/>
        <w:ind w:left="250"/>
        <w:jc w:val="center"/>
        <w:rPr>
          <w:b/>
          <w:sz w:val="24"/>
          <w:szCs w:val="24"/>
        </w:rPr>
      </w:pPr>
      <w:r>
        <w:rPr>
          <w:b/>
          <w:sz w:val="24"/>
          <w:szCs w:val="24"/>
        </w:rPr>
        <w:t>Création et composition des commissions permanentes</w:t>
      </w:r>
    </w:p>
    <w:p w14:paraId="000001FE" w14:textId="77777777" w:rsidR="003838EB" w:rsidRDefault="003838EB">
      <w:pPr>
        <w:pBdr>
          <w:top w:val="nil"/>
          <w:left w:val="nil"/>
          <w:bottom w:val="nil"/>
          <w:right w:val="nil"/>
          <w:between w:val="nil"/>
        </w:pBdr>
        <w:spacing w:before="1"/>
        <w:rPr>
          <w:b/>
          <w:color w:val="000000"/>
          <w:sz w:val="25"/>
          <w:szCs w:val="25"/>
        </w:rPr>
      </w:pPr>
    </w:p>
    <w:p w14:paraId="000001FF"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5</w:t>
      </w:r>
      <w:r>
        <w:rPr>
          <w:sz w:val="20"/>
          <w:szCs w:val="20"/>
        </w:rPr>
        <w:t>8</w:t>
      </w:r>
    </w:p>
    <w:p w14:paraId="00000200" w14:textId="77777777" w:rsidR="003838EB" w:rsidRDefault="008664E1">
      <w:pPr>
        <w:numPr>
          <w:ilvl w:val="0"/>
          <w:numId w:val="32"/>
        </w:numPr>
        <w:pBdr>
          <w:top w:val="nil"/>
          <w:left w:val="nil"/>
          <w:bottom w:val="nil"/>
          <w:right w:val="nil"/>
          <w:between w:val="nil"/>
        </w:pBdr>
        <w:tabs>
          <w:tab w:val="left" w:pos="1419"/>
        </w:tabs>
        <w:spacing w:before="144"/>
        <w:ind w:right="962" w:firstLine="283"/>
        <w:jc w:val="both"/>
        <w:rPr>
          <w:color w:val="000000"/>
          <w:sz w:val="20"/>
          <w:szCs w:val="20"/>
        </w:rPr>
      </w:pPr>
      <w:r>
        <w:rPr>
          <w:color w:val="000000"/>
          <w:sz w:val="20"/>
          <w:szCs w:val="20"/>
        </w:rPr>
        <w:t>Il est créé au sein de l'Assemblée des Français de l'étranger six commissions permanentes :</w:t>
      </w:r>
    </w:p>
    <w:p w14:paraId="00000201" w14:textId="77777777" w:rsidR="003838EB" w:rsidRDefault="008664E1">
      <w:pPr>
        <w:pBdr>
          <w:top w:val="nil"/>
          <w:left w:val="nil"/>
          <w:bottom w:val="nil"/>
          <w:right w:val="nil"/>
          <w:between w:val="nil"/>
        </w:pBdr>
        <w:spacing w:before="121" w:line="369" w:lineRule="auto"/>
        <w:ind w:left="1495" w:right="1412"/>
        <w:rPr>
          <w:color w:val="000000"/>
          <w:sz w:val="20"/>
          <w:szCs w:val="20"/>
        </w:rPr>
      </w:pPr>
      <w:r>
        <w:rPr>
          <w:color w:val="000000"/>
          <w:sz w:val="20"/>
          <w:szCs w:val="20"/>
        </w:rPr>
        <w:t>1° la commission des Lois, des règlements et des affaires consulaires ; 2° la commission des Finances, du budget et de la fiscalité ;</w:t>
      </w:r>
    </w:p>
    <w:p w14:paraId="00000202" w14:textId="77777777" w:rsidR="003838EB" w:rsidRDefault="008664E1">
      <w:pPr>
        <w:pBdr>
          <w:top w:val="nil"/>
          <w:left w:val="nil"/>
          <w:bottom w:val="nil"/>
          <w:right w:val="nil"/>
          <w:between w:val="nil"/>
        </w:pBdr>
        <w:ind w:left="1495"/>
        <w:rPr>
          <w:sz w:val="20"/>
          <w:szCs w:val="20"/>
        </w:rPr>
      </w:pPr>
      <w:r>
        <w:rPr>
          <w:color w:val="000000"/>
          <w:sz w:val="20"/>
          <w:szCs w:val="20"/>
        </w:rPr>
        <w:t>3° la commission du Développement durable et du Commerce extérieur</w:t>
      </w:r>
    </w:p>
    <w:p w14:paraId="00000203" w14:textId="77777777" w:rsidR="003838EB" w:rsidRDefault="008664E1">
      <w:pPr>
        <w:pBdr>
          <w:top w:val="nil"/>
          <w:left w:val="nil"/>
          <w:bottom w:val="nil"/>
          <w:right w:val="nil"/>
          <w:between w:val="nil"/>
        </w:pBdr>
        <w:spacing w:before="123"/>
        <w:ind w:left="1495" w:right="818"/>
        <w:rPr>
          <w:color w:val="000000"/>
          <w:sz w:val="20"/>
          <w:szCs w:val="20"/>
        </w:rPr>
      </w:pPr>
      <w:r>
        <w:rPr>
          <w:color w:val="000000"/>
          <w:sz w:val="20"/>
          <w:szCs w:val="20"/>
        </w:rPr>
        <w:t>4° la commission de l’Enseignement, des affaires culturelles, de la franco- phonie et de l’audiovisuel extérieur ;</w:t>
      </w:r>
    </w:p>
    <w:p w14:paraId="00000204" w14:textId="3B6BF309" w:rsidR="003838EB" w:rsidRDefault="008664E1">
      <w:pPr>
        <w:pBdr>
          <w:top w:val="nil"/>
          <w:left w:val="nil"/>
          <w:bottom w:val="nil"/>
          <w:right w:val="nil"/>
          <w:between w:val="nil"/>
        </w:pBdr>
        <w:spacing w:before="123"/>
        <w:ind w:left="1495" w:right="818"/>
        <w:rPr>
          <w:color w:val="000000"/>
          <w:sz w:val="20"/>
          <w:szCs w:val="20"/>
        </w:rPr>
      </w:pPr>
      <w:r>
        <w:rPr>
          <w:color w:val="000000"/>
          <w:sz w:val="20"/>
          <w:szCs w:val="20"/>
        </w:rPr>
        <w:t xml:space="preserve">5° la commission des Affaires sociales et </w:t>
      </w:r>
      <w:ins w:id="18" w:author="ROESER Diane" w:date="2023-01-24T11:54:00Z">
        <w:r w:rsidR="001E2F0B">
          <w:rPr>
            <w:color w:val="000000"/>
            <w:sz w:val="20"/>
            <w:szCs w:val="20"/>
          </w:rPr>
          <w:t>du monde</w:t>
        </w:r>
      </w:ins>
      <w:del w:id="19" w:author="ROESER Diane" w:date="2023-01-24T11:54:00Z">
        <w:r w:rsidDel="001E2F0B">
          <w:rPr>
            <w:color w:val="000000"/>
            <w:sz w:val="20"/>
            <w:szCs w:val="20"/>
          </w:rPr>
          <w:delText>des anciens</w:delText>
        </w:r>
      </w:del>
      <w:r>
        <w:rPr>
          <w:color w:val="000000"/>
          <w:sz w:val="20"/>
          <w:szCs w:val="20"/>
        </w:rPr>
        <w:t xml:space="preserve"> combattant</w:t>
      </w:r>
      <w:del w:id="20" w:author="ROESER Diane" w:date="2023-01-24T11:54:00Z">
        <w:r w:rsidDel="001E2F0B">
          <w:rPr>
            <w:color w:val="000000"/>
            <w:sz w:val="20"/>
            <w:szCs w:val="20"/>
          </w:rPr>
          <w:delText>s</w:delText>
        </w:r>
      </w:del>
      <w:r>
        <w:rPr>
          <w:color w:val="000000"/>
          <w:sz w:val="20"/>
          <w:szCs w:val="20"/>
        </w:rPr>
        <w:t>, de l’emploi et de la formation ;</w:t>
      </w:r>
    </w:p>
    <w:p w14:paraId="00000205" w14:textId="77777777" w:rsidR="003838EB" w:rsidRDefault="008664E1">
      <w:pPr>
        <w:pBdr>
          <w:top w:val="nil"/>
          <w:left w:val="nil"/>
          <w:bottom w:val="nil"/>
          <w:right w:val="nil"/>
          <w:between w:val="nil"/>
        </w:pBdr>
        <w:spacing w:before="123"/>
        <w:ind w:left="1495"/>
        <w:rPr>
          <w:color w:val="000000"/>
          <w:sz w:val="20"/>
          <w:szCs w:val="20"/>
        </w:rPr>
      </w:pPr>
      <w:r>
        <w:rPr>
          <w:color w:val="000000"/>
          <w:sz w:val="20"/>
          <w:szCs w:val="20"/>
        </w:rPr>
        <w:t xml:space="preserve">6° la commission de Sécurité et des Risques </w:t>
      </w:r>
      <w:r>
        <w:rPr>
          <w:sz w:val="20"/>
          <w:szCs w:val="20"/>
        </w:rPr>
        <w:t>s</w:t>
      </w:r>
      <w:r>
        <w:rPr>
          <w:color w:val="000000"/>
          <w:sz w:val="20"/>
          <w:szCs w:val="20"/>
        </w:rPr>
        <w:t>anitaires.</w:t>
      </w:r>
    </w:p>
    <w:p w14:paraId="00000206" w14:textId="77777777" w:rsidR="003838EB" w:rsidRDefault="003838EB">
      <w:pPr>
        <w:spacing w:before="91"/>
        <w:ind w:right="2024"/>
        <w:jc w:val="right"/>
        <w:rPr>
          <w:sz w:val="20"/>
          <w:szCs w:val="20"/>
        </w:rPr>
      </w:pPr>
    </w:p>
    <w:p w14:paraId="00000207" w14:textId="77777777" w:rsidR="003838EB" w:rsidRDefault="003838EB">
      <w:pPr>
        <w:spacing w:before="91"/>
        <w:ind w:right="2024"/>
        <w:jc w:val="right"/>
        <w:rPr>
          <w:sz w:val="20"/>
          <w:szCs w:val="20"/>
        </w:rPr>
      </w:pPr>
    </w:p>
    <w:p w14:paraId="00000208" w14:textId="77777777" w:rsidR="003838EB" w:rsidRDefault="008664E1">
      <w:pPr>
        <w:spacing w:before="91"/>
        <w:ind w:right="2024"/>
        <w:jc w:val="right"/>
        <w:rPr>
          <w:sz w:val="20"/>
          <w:szCs w:val="20"/>
        </w:rPr>
      </w:pPr>
      <w:r>
        <w:rPr>
          <w:sz w:val="20"/>
          <w:szCs w:val="20"/>
        </w:rPr>
        <w:t>17</w:t>
      </w:r>
    </w:p>
    <w:p w14:paraId="00000209" w14:textId="77777777" w:rsidR="003838EB" w:rsidRDefault="003838EB">
      <w:pPr>
        <w:spacing w:before="91"/>
        <w:ind w:right="2024"/>
        <w:jc w:val="right"/>
        <w:rPr>
          <w:sz w:val="20"/>
          <w:szCs w:val="20"/>
        </w:rPr>
      </w:pPr>
    </w:p>
    <w:p w14:paraId="0000020A" w14:textId="77777777" w:rsidR="003838EB" w:rsidRDefault="003838EB">
      <w:pPr>
        <w:pBdr>
          <w:top w:val="nil"/>
          <w:left w:val="nil"/>
          <w:bottom w:val="nil"/>
          <w:right w:val="nil"/>
          <w:between w:val="nil"/>
        </w:pBdr>
        <w:spacing w:before="123"/>
        <w:ind w:left="1495"/>
        <w:rPr>
          <w:sz w:val="20"/>
          <w:szCs w:val="20"/>
        </w:rPr>
      </w:pPr>
    </w:p>
    <w:p w14:paraId="0000020B" w14:textId="77777777" w:rsidR="003838EB" w:rsidRDefault="003838EB">
      <w:pPr>
        <w:pBdr>
          <w:top w:val="nil"/>
          <w:left w:val="nil"/>
          <w:bottom w:val="nil"/>
          <w:right w:val="nil"/>
          <w:between w:val="nil"/>
        </w:pBdr>
        <w:spacing w:before="123"/>
        <w:ind w:left="1495"/>
        <w:rPr>
          <w:sz w:val="20"/>
          <w:szCs w:val="20"/>
        </w:rPr>
      </w:pPr>
    </w:p>
    <w:p w14:paraId="0000020C" w14:textId="77777777" w:rsidR="003838EB" w:rsidRDefault="008664E1">
      <w:pPr>
        <w:numPr>
          <w:ilvl w:val="0"/>
          <w:numId w:val="32"/>
        </w:numPr>
        <w:pBdr>
          <w:top w:val="nil"/>
          <w:left w:val="nil"/>
          <w:bottom w:val="nil"/>
          <w:right w:val="nil"/>
          <w:between w:val="nil"/>
        </w:pBdr>
        <w:tabs>
          <w:tab w:val="left" w:pos="1414"/>
        </w:tabs>
        <w:spacing w:before="123"/>
        <w:ind w:left="1413" w:hanging="202"/>
        <w:jc w:val="both"/>
        <w:rPr>
          <w:color w:val="000000"/>
          <w:sz w:val="20"/>
          <w:szCs w:val="20"/>
        </w:rPr>
      </w:pPr>
      <w:r>
        <w:rPr>
          <w:color w:val="000000"/>
          <w:sz w:val="20"/>
          <w:szCs w:val="20"/>
        </w:rPr>
        <w:t>Le bureau veille à une répartition numérique égale entre chaque commission.</w:t>
      </w:r>
    </w:p>
    <w:p w14:paraId="0000020D" w14:textId="77777777" w:rsidR="003838EB" w:rsidRDefault="008664E1">
      <w:pPr>
        <w:numPr>
          <w:ilvl w:val="0"/>
          <w:numId w:val="32"/>
        </w:numPr>
        <w:pBdr>
          <w:top w:val="nil"/>
          <w:left w:val="nil"/>
          <w:bottom w:val="nil"/>
          <w:right w:val="nil"/>
          <w:between w:val="nil"/>
        </w:pBdr>
        <w:tabs>
          <w:tab w:val="left" w:pos="1414"/>
        </w:tabs>
        <w:spacing w:before="123"/>
        <w:ind w:left="1413" w:hanging="202"/>
        <w:jc w:val="both"/>
        <w:rPr>
          <w:color w:val="000000"/>
          <w:sz w:val="20"/>
          <w:szCs w:val="20"/>
        </w:rPr>
      </w:pPr>
      <w:r>
        <w:rPr>
          <w:color w:val="000000"/>
          <w:sz w:val="20"/>
          <w:szCs w:val="20"/>
        </w:rPr>
        <w:t>Il tient compte des équilibres entre les groupes dans chaque commission.</w:t>
      </w:r>
    </w:p>
    <w:p w14:paraId="0000020E" w14:textId="77777777" w:rsidR="003838EB" w:rsidRDefault="003838EB">
      <w:pPr>
        <w:pBdr>
          <w:top w:val="nil"/>
          <w:left w:val="nil"/>
          <w:bottom w:val="nil"/>
          <w:right w:val="nil"/>
          <w:between w:val="nil"/>
        </w:pBdr>
        <w:rPr>
          <w:color w:val="000000"/>
          <w:sz w:val="24"/>
          <w:szCs w:val="24"/>
        </w:rPr>
      </w:pPr>
    </w:p>
    <w:p w14:paraId="0000020F" w14:textId="77777777" w:rsidR="003838EB" w:rsidRDefault="008664E1">
      <w:pPr>
        <w:pBdr>
          <w:top w:val="nil"/>
          <w:left w:val="nil"/>
          <w:bottom w:val="nil"/>
          <w:right w:val="nil"/>
          <w:between w:val="nil"/>
        </w:pBdr>
        <w:spacing w:before="91"/>
        <w:ind w:left="254"/>
        <w:jc w:val="center"/>
        <w:rPr>
          <w:color w:val="000000"/>
          <w:sz w:val="20"/>
          <w:szCs w:val="20"/>
        </w:rPr>
      </w:pPr>
      <w:r>
        <w:rPr>
          <w:color w:val="000000"/>
          <w:sz w:val="20"/>
          <w:szCs w:val="20"/>
        </w:rPr>
        <w:t>Article 5</w:t>
      </w:r>
      <w:r>
        <w:rPr>
          <w:sz w:val="20"/>
          <w:szCs w:val="20"/>
        </w:rPr>
        <w:t>9</w:t>
      </w:r>
    </w:p>
    <w:p w14:paraId="00000210" w14:textId="77777777" w:rsidR="003838EB" w:rsidRDefault="008664E1">
      <w:pPr>
        <w:numPr>
          <w:ilvl w:val="0"/>
          <w:numId w:val="41"/>
        </w:numPr>
        <w:pBdr>
          <w:top w:val="nil"/>
          <w:left w:val="nil"/>
          <w:bottom w:val="nil"/>
          <w:right w:val="nil"/>
          <w:between w:val="nil"/>
        </w:pBdr>
        <w:tabs>
          <w:tab w:val="left" w:pos="1481"/>
        </w:tabs>
        <w:spacing w:before="144"/>
        <w:ind w:right="953" w:firstLine="283"/>
        <w:jc w:val="both"/>
        <w:rPr>
          <w:color w:val="000000"/>
          <w:sz w:val="20"/>
          <w:szCs w:val="20"/>
        </w:rPr>
      </w:pPr>
      <w:r>
        <w:rPr>
          <w:color w:val="000000"/>
          <w:sz w:val="20"/>
          <w:szCs w:val="20"/>
        </w:rPr>
        <w:t>Les présidences des commissions, ainsi que les vice-présidences, sont attribuées entre les groupes selon leur importance numérique.</w:t>
      </w:r>
    </w:p>
    <w:p w14:paraId="00000211" w14:textId="77777777" w:rsidR="003838EB" w:rsidRDefault="008664E1">
      <w:pPr>
        <w:numPr>
          <w:ilvl w:val="0"/>
          <w:numId w:val="41"/>
        </w:numPr>
        <w:pBdr>
          <w:top w:val="nil"/>
          <w:left w:val="nil"/>
          <w:bottom w:val="nil"/>
          <w:right w:val="nil"/>
          <w:between w:val="nil"/>
        </w:pBdr>
        <w:tabs>
          <w:tab w:val="left" w:pos="1445"/>
        </w:tabs>
        <w:spacing w:before="123"/>
        <w:ind w:right="956" w:firstLine="283"/>
        <w:jc w:val="both"/>
        <w:rPr>
          <w:color w:val="000000"/>
          <w:sz w:val="20"/>
          <w:szCs w:val="20"/>
        </w:rPr>
      </w:pPr>
      <w:r>
        <w:rPr>
          <w:color w:val="000000"/>
          <w:sz w:val="20"/>
          <w:szCs w:val="20"/>
        </w:rPr>
        <w:t>Une fois la répartition effectuée, les présidents de groupe les notifient au président de l’Assemblée qui les soumet à l’Assemblée pour approbation.</w:t>
      </w:r>
    </w:p>
    <w:p w14:paraId="00000212" w14:textId="77777777" w:rsidR="003838EB" w:rsidRDefault="008664E1">
      <w:pPr>
        <w:pBdr>
          <w:top w:val="nil"/>
          <w:left w:val="nil"/>
          <w:bottom w:val="nil"/>
          <w:right w:val="nil"/>
          <w:between w:val="nil"/>
        </w:pBdr>
        <w:tabs>
          <w:tab w:val="left" w:pos="1445"/>
        </w:tabs>
        <w:spacing w:before="124"/>
        <w:ind w:left="929" w:right="956"/>
        <w:jc w:val="both"/>
        <w:rPr>
          <w:color w:val="000000"/>
          <w:sz w:val="25"/>
          <w:szCs w:val="25"/>
        </w:rPr>
      </w:pPr>
      <w:r>
        <w:rPr>
          <w:color w:val="000000"/>
          <w:sz w:val="20"/>
          <w:szCs w:val="20"/>
        </w:rPr>
        <w:t>Les présidents et vice-présidents de chaque commission sont élus pour la mandature.</w:t>
      </w:r>
    </w:p>
    <w:p w14:paraId="00000213"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60</w:t>
      </w:r>
    </w:p>
    <w:p w14:paraId="00000214" w14:textId="77777777" w:rsidR="003838EB" w:rsidRDefault="008664E1">
      <w:pPr>
        <w:numPr>
          <w:ilvl w:val="0"/>
          <w:numId w:val="30"/>
        </w:numPr>
        <w:pBdr>
          <w:top w:val="nil"/>
          <w:left w:val="nil"/>
          <w:bottom w:val="nil"/>
          <w:right w:val="nil"/>
          <w:between w:val="nil"/>
        </w:pBdr>
        <w:tabs>
          <w:tab w:val="left" w:pos="1416"/>
        </w:tabs>
        <w:spacing w:before="144"/>
        <w:ind w:right="956" w:firstLine="283"/>
        <w:jc w:val="both"/>
        <w:rPr>
          <w:color w:val="000000"/>
          <w:sz w:val="20"/>
          <w:szCs w:val="20"/>
        </w:rPr>
      </w:pPr>
      <w:r>
        <w:rPr>
          <w:color w:val="000000"/>
          <w:sz w:val="20"/>
          <w:szCs w:val="20"/>
        </w:rPr>
        <w:t>Les groupes régulièrement constitués dans les conditions fixées à l</w:t>
      </w:r>
      <w:r>
        <w:rPr>
          <w:sz w:val="20"/>
          <w:szCs w:val="20"/>
        </w:rPr>
        <w:t>’article 73</w:t>
      </w:r>
      <w:r>
        <w:rPr>
          <w:color w:val="000000"/>
          <w:sz w:val="20"/>
          <w:szCs w:val="20"/>
        </w:rPr>
        <w:t>, disposent dans chaque commission, d'un nombre de sièges proportionnel à leur importance numérique au sein de l'Assemblée.</w:t>
      </w:r>
    </w:p>
    <w:p w14:paraId="00000215" w14:textId="77777777" w:rsidR="003838EB" w:rsidRDefault="008664E1">
      <w:pPr>
        <w:numPr>
          <w:ilvl w:val="0"/>
          <w:numId w:val="30"/>
        </w:numPr>
        <w:pBdr>
          <w:top w:val="nil"/>
          <w:left w:val="nil"/>
          <w:bottom w:val="nil"/>
          <w:right w:val="nil"/>
          <w:between w:val="nil"/>
        </w:pBdr>
        <w:tabs>
          <w:tab w:val="left" w:pos="1421"/>
        </w:tabs>
        <w:spacing w:before="124"/>
        <w:ind w:right="960" w:firstLine="283"/>
        <w:jc w:val="both"/>
        <w:rPr>
          <w:color w:val="000000"/>
          <w:sz w:val="20"/>
          <w:szCs w:val="20"/>
        </w:rPr>
      </w:pPr>
      <w:r>
        <w:rPr>
          <w:color w:val="000000"/>
          <w:sz w:val="20"/>
          <w:szCs w:val="20"/>
        </w:rPr>
        <w:t>Chaque membre fait obligatoirement partie d'une commission permanente et d'une seule.</w:t>
      </w:r>
    </w:p>
    <w:p w14:paraId="00000216" w14:textId="77777777" w:rsidR="003838EB" w:rsidRDefault="008664E1">
      <w:pPr>
        <w:numPr>
          <w:ilvl w:val="0"/>
          <w:numId w:val="30"/>
        </w:numPr>
        <w:pBdr>
          <w:top w:val="nil"/>
          <w:left w:val="nil"/>
          <w:bottom w:val="nil"/>
          <w:right w:val="nil"/>
          <w:between w:val="nil"/>
        </w:pBdr>
        <w:tabs>
          <w:tab w:val="left" w:pos="1455"/>
        </w:tabs>
        <w:spacing w:before="123"/>
        <w:ind w:right="960" w:firstLine="283"/>
        <w:jc w:val="both"/>
        <w:rPr>
          <w:color w:val="000000"/>
          <w:sz w:val="20"/>
          <w:szCs w:val="20"/>
        </w:rPr>
      </w:pPr>
      <w:r>
        <w:rPr>
          <w:color w:val="000000"/>
          <w:sz w:val="20"/>
          <w:szCs w:val="20"/>
        </w:rPr>
        <w:t>Toutefois, le bureau peut autoriser des permutations convenues entre les membres des différentes commissions conformément à l</w:t>
      </w:r>
      <w:r>
        <w:rPr>
          <w:sz w:val="20"/>
          <w:szCs w:val="20"/>
        </w:rPr>
        <w:t xml:space="preserve">’alinéa </w:t>
      </w:r>
      <w:r>
        <w:rPr>
          <w:color w:val="000000"/>
          <w:sz w:val="20"/>
          <w:szCs w:val="20"/>
        </w:rPr>
        <w:t>52.3.</w:t>
      </w:r>
    </w:p>
    <w:p w14:paraId="00000217" w14:textId="77777777" w:rsidR="003838EB" w:rsidRDefault="008664E1">
      <w:pPr>
        <w:numPr>
          <w:ilvl w:val="0"/>
          <w:numId w:val="30"/>
        </w:numPr>
        <w:pBdr>
          <w:top w:val="nil"/>
          <w:left w:val="nil"/>
          <w:bottom w:val="nil"/>
          <w:right w:val="nil"/>
          <w:between w:val="nil"/>
        </w:pBdr>
        <w:tabs>
          <w:tab w:val="left" w:pos="1423"/>
        </w:tabs>
        <w:spacing w:before="123"/>
        <w:ind w:right="958" w:firstLine="283"/>
        <w:jc w:val="both"/>
        <w:rPr>
          <w:color w:val="000000"/>
          <w:sz w:val="20"/>
          <w:szCs w:val="20"/>
        </w:rPr>
      </w:pPr>
      <w:r>
        <w:rPr>
          <w:color w:val="000000"/>
          <w:sz w:val="20"/>
          <w:szCs w:val="20"/>
        </w:rPr>
        <w:t>La nouvelle composition des commissions est notifiée à l'Assemblée lors de la séance plénière qui suit le renouvellement.</w:t>
      </w:r>
    </w:p>
    <w:p w14:paraId="00000218" w14:textId="77777777" w:rsidR="003838EB" w:rsidRDefault="003838EB">
      <w:pPr>
        <w:pBdr>
          <w:top w:val="nil"/>
          <w:left w:val="nil"/>
          <w:bottom w:val="nil"/>
          <w:right w:val="nil"/>
          <w:between w:val="nil"/>
        </w:pBdr>
        <w:spacing w:before="3"/>
        <w:rPr>
          <w:color w:val="000000"/>
          <w:sz w:val="25"/>
          <w:szCs w:val="25"/>
        </w:rPr>
      </w:pPr>
    </w:p>
    <w:p w14:paraId="00000219"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61</w:t>
      </w:r>
    </w:p>
    <w:p w14:paraId="0000021A" w14:textId="77777777" w:rsidR="003838EB" w:rsidRDefault="008664E1">
      <w:pPr>
        <w:numPr>
          <w:ilvl w:val="0"/>
          <w:numId w:val="29"/>
        </w:numPr>
        <w:pBdr>
          <w:top w:val="nil"/>
          <w:left w:val="nil"/>
          <w:bottom w:val="nil"/>
          <w:right w:val="nil"/>
          <w:between w:val="nil"/>
        </w:pBdr>
        <w:tabs>
          <w:tab w:val="left" w:pos="1433"/>
        </w:tabs>
        <w:spacing w:before="142"/>
        <w:ind w:right="965" w:firstLine="283"/>
        <w:jc w:val="both"/>
        <w:rPr>
          <w:color w:val="000000"/>
          <w:sz w:val="20"/>
          <w:szCs w:val="20"/>
        </w:rPr>
      </w:pPr>
      <w:r>
        <w:rPr>
          <w:color w:val="000000"/>
          <w:sz w:val="20"/>
          <w:szCs w:val="20"/>
        </w:rPr>
        <w:t>Sous la présidence du doyen d'âge, chaque commission élit en son sein un président et un vice-président.</w:t>
      </w:r>
    </w:p>
    <w:p w14:paraId="0000021B" w14:textId="77777777" w:rsidR="003838EB" w:rsidRDefault="008664E1">
      <w:pPr>
        <w:numPr>
          <w:ilvl w:val="0"/>
          <w:numId w:val="29"/>
        </w:numPr>
        <w:pBdr>
          <w:top w:val="nil"/>
          <w:left w:val="nil"/>
          <w:bottom w:val="nil"/>
          <w:right w:val="nil"/>
          <w:between w:val="nil"/>
        </w:pBdr>
        <w:tabs>
          <w:tab w:val="left" w:pos="1421"/>
        </w:tabs>
        <w:spacing w:before="123"/>
        <w:ind w:right="957" w:firstLine="283"/>
        <w:jc w:val="both"/>
        <w:rPr>
          <w:color w:val="000000"/>
          <w:sz w:val="20"/>
          <w:szCs w:val="20"/>
        </w:rPr>
      </w:pPr>
      <w:r>
        <w:rPr>
          <w:color w:val="000000"/>
          <w:sz w:val="20"/>
          <w:szCs w:val="20"/>
        </w:rPr>
        <w:t>Les bureaux des groupes, après s'être concertés, remettent au président d'âge de chaque commission la liste des candidats qu'ils ont établie conformément à la règle de la proportionnalité fixée à l'</w:t>
      </w:r>
      <w:r>
        <w:rPr>
          <w:sz w:val="20"/>
          <w:szCs w:val="20"/>
        </w:rPr>
        <w:t>a</w:t>
      </w:r>
      <w:r>
        <w:rPr>
          <w:color w:val="000000"/>
          <w:sz w:val="20"/>
          <w:szCs w:val="20"/>
        </w:rPr>
        <w:t>rticle 60.</w:t>
      </w:r>
    </w:p>
    <w:p w14:paraId="0000021C" w14:textId="77777777" w:rsidR="003838EB" w:rsidRDefault="008664E1">
      <w:pPr>
        <w:numPr>
          <w:ilvl w:val="0"/>
          <w:numId w:val="29"/>
        </w:numPr>
        <w:pBdr>
          <w:top w:val="nil"/>
          <w:left w:val="nil"/>
          <w:bottom w:val="nil"/>
          <w:right w:val="nil"/>
          <w:between w:val="nil"/>
        </w:pBdr>
        <w:tabs>
          <w:tab w:val="left" w:pos="1407"/>
        </w:tabs>
        <w:spacing w:before="124"/>
        <w:ind w:right="953" w:firstLine="283"/>
        <w:jc w:val="both"/>
        <w:rPr>
          <w:color w:val="000000"/>
          <w:sz w:val="20"/>
          <w:szCs w:val="20"/>
        </w:rPr>
      </w:pPr>
      <w:r>
        <w:rPr>
          <w:color w:val="000000"/>
          <w:sz w:val="20"/>
          <w:szCs w:val="20"/>
        </w:rPr>
        <w:t>En cas d'empêchement, le président délègue ses pouvoirs au vice-président de la commission.</w:t>
      </w:r>
    </w:p>
    <w:p w14:paraId="0000021D" w14:textId="77777777" w:rsidR="003838EB" w:rsidRDefault="008664E1">
      <w:pPr>
        <w:numPr>
          <w:ilvl w:val="0"/>
          <w:numId w:val="29"/>
        </w:numPr>
        <w:pBdr>
          <w:top w:val="nil"/>
          <w:left w:val="nil"/>
          <w:bottom w:val="nil"/>
          <w:right w:val="nil"/>
          <w:between w:val="nil"/>
        </w:pBdr>
        <w:tabs>
          <w:tab w:val="left" w:pos="1435"/>
        </w:tabs>
        <w:spacing w:before="123"/>
        <w:ind w:right="959" w:firstLine="283"/>
        <w:jc w:val="both"/>
        <w:rPr>
          <w:color w:val="000000"/>
          <w:sz w:val="20"/>
          <w:szCs w:val="20"/>
        </w:rPr>
      </w:pPr>
      <w:r>
        <w:rPr>
          <w:color w:val="000000"/>
          <w:sz w:val="20"/>
          <w:szCs w:val="20"/>
        </w:rPr>
        <w:t>En cas de démission, de décès du président ou de perte de son mandat de conseiller, le vice-président assure temporairement la présidence de la commission concernée.</w:t>
      </w:r>
    </w:p>
    <w:p w14:paraId="0000021E" w14:textId="77777777" w:rsidR="003838EB" w:rsidRDefault="008664E1">
      <w:pPr>
        <w:numPr>
          <w:ilvl w:val="0"/>
          <w:numId w:val="29"/>
        </w:numPr>
        <w:pBdr>
          <w:top w:val="nil"/>
          <w:left w:val="nil"/>
          <w:bottom w:val="nil"/>
          <w:right w:val="nil"/>
          <w:between w:val="nil"/>
        </w:pBdr>
        <w:tabs>
          <w:tab w:val="left" w:pos="1414"/>
        </w:tabs>
        <w:spacing w:before="124"/>
        <w:ind w:right="960" w:firstLine="283"/>
        <w:jc w:val="both"/>
        <w:rPr>
          <w:color w:val="000000"/>
          <w:sz w:val="20"/>
          <w:szCs w:val="20"/>
        </w:rPr>
      </w:pPr>
      <w:r>
        <w:rPr>
          <w:color w:val="000000"/>
          <w:sz w:val="20"/>
          <w:szCs w:val="20"/>
        </w:rPr>
        <w:t>Lors de la première réunion qui suit la démission, le décès du président ou du vice-président ou la perte de leur mandat de conseiller, la commission élit en son</w:t>
      </w:r>
      <w:r>
        <w:rPr>
          <w:sz w:val="20"/>
          <w:szCs w:val="20"/>
        </w:rPr>
        <w:t xml:space="preserve"> </w:t>
      </w:r>
      <w:r>
        <w:rPr>
          <w:color w:val="000000"/>
          <w:sz w:val="20"/>
          <w:szCs w:val="20"/>
        </w:rPr>
        <w:t>sein un nouveau président et/ou vice-président dans le respect des dispositions de l'article 61.</w:t>
      </w:r>
    </w:p>
    <w:p w14:paraId="0000021F" w14:textId="44CA45EF" w:rsidR="003838EB" w:rsidRDefault="003838EB">
      <w:pPr>
        <w:pBdr>
          <w:top w:val="nil"/>
          <w:left w:val="nil"/>
          <w:bottom w:val="nil"/>
          <w:right w:val="nil"/>
          <w:between w:val="nil"/>
        </w:pBdr>
        <w:tabs>
          <w:tab w:val="left" w:pos="1414"/>
        </w:tabs>
        <w:spacing w:before="124"/>
        <w:ind w:right="960"/>
        <w:jc w:val="both"/>
        <w:rPr>
          <w:sz w:val="20"/>
          <w:szCs w:val="20"/>
        </w:rPr>
      </w:pPr>
    </w:p>
    <w:p w14:paraId="1EE9B453" w14:textId="77777777" w:rsidR="005E7A1D" w:rsidRDefault="005E7A1D">
      <w:pPr>
        <w:pBdr>
          <w:top w:val="nil"/>
          <w:left w:val="nil"/>
          <w:bottom w:val="nil"/>
          <w:right w:val="nil"/>
          <w:between w:val="nil"/>
        </w:pBdr>
        <w:tabs>
          <w:tab w:val="left" w:pos="1414"/>
        </w:tabs>
        <w:spacing w:before="124"/>
        <w:ind w:right="960"/>
        <w:jc w:val="both"/>
        <w:rPr>
          <w:sz w:val="20"/>
          <w:szCs w:val="20"/>
        </w:rPr>
      </w:pPr>
    </w:p>
    <w:p w14:paraId="00000220" w14:textId="77777777" w:rsidR="003838EB" w:rsidRDefault="003838EB">
      <w:pPr>
        <w:pBdr>
          <w:top w:val="nil"/>
          <w:left w:val="nil"/>
          <w:bottom w:val="nil"/>
          <w:right w:val="nil"/>
          <w:between w:val="nil"/>
        </w:pBdr>
        <w:tabs>
          <w:tab w:val="left" w:pos="1414"/>
        </w:tabs>
        <w:spacing w:before="124"/>
        <w:ind w:right="960"/>
        <w:jc w:val="both"/>
        <w:rPr>
          <w:sz w:val="20"/>
          <w:szCs w:val="20"/>
        </w:rPr>
      </w:pPr>
    </w:p>
    <w:p w14:paraId="00000221" w14:textId="77777777" w:rsidR="003838EB" w:rsidRDefault="008664E1">
      <w:pPr>
        <w:spacing w:before="91"/>
        <w:ind w:right="2024"/>
        <w:jc w:val="right"/>
        <w:rPr>
          <w:sz w:val="20"/>
          <w:szCs w:val="20"/>
        </w:rPr>
      </w:pPr>
      <w:r>
        <w:rPr>
          <w:sz w:val="20"/>
          <w:szCs w:val="20"/>
        </w:rPr>
        <w:t>18</w:t>
      </w:r>
    </w:p>
    <w:p w14:paraId="00000222" w14:textId="77777777" w:rsidR="003838EB" w:rsidRDefault="003838EB">
      <w:pPr>
        <w:pBdr>
          <w:top w:val="nil"/>
          <w:left w:val="nil"/>
          <w:bottom w:val="nil"/>
          <w:right w:val="nil"/>
          <w:between w:val="nil"/>
        </w:pBdr>
        <w:tabs>
          <w:tab w:val="left" w:pos="1414"/>
        </w:tabs>
        <w:spacing w:before="124"/>
        <w:ind w:right="960"/>
        <w:jc w:val="both"/>
        <w:rPr>
          <w:sz w:val="20"/>
          <w:szCs w:val="20"/>
        </w:rPr>
      </w:pPr>
    </w:p>
    <w:p w14:paraId="00000223" w14:textId="77777777" w:rsidR="003838EB" w:rsidRDefault="003838EB">
      <w:pPr>
        <w:pBdr>
          <w:top w:val="nil"/>
          <w:left w:val="nil"/>
          <w:bottom w:val="nil"/>
          <w:right w:val="nil"/>
          <w:between w:val="nil"/>
        </w:pBdr>
        <w:tabs>
          <w:tab w:val="left" w:pos="1414"/>
        </w:tabs>
        <w:spacing w:before="124"/>
        <w:ind w:right="960"/>
        <w:jc w:val="both"/>
        <w:rPr>
          <w:sz w:val="20"/>
          <w:szCs w:val="20"/>
        </w:rPr>
      </w:pPr>
    </w:p>
    <w:p w14:paraId="00000224" w14:textId="77777777" w:rsidR="003838EB" w:rsidRDefault="003838EB">
      <w:pPr>
        <w:pBdr>
          <w:top w:val="nil"/>
          <w:left w:val="nil"/>
          <w:bottom w:val="nil"/>
          <w:right w:val="nil"/>
          <w:between w:val="nil"/>
        </w:pBdr>
        <w:tabs>
          <w:tab w:val="left" w:pos="1414"/>
        </w:tabs>
        <w:spacing w:before="124"/>
        <w:ind w:right="960"/>
        <w:jc w:val="both"/>
        <w:rPr>
          <w:sz w:val="20"/>
          <w:szCs w:val="20"/>
        </w:rPr>
      </w:pPr>
    </w:p>
    <w:p w14:paraId="00000225" w14:textId="77777777" w:rsidR="003838EB" w:rsidRDefault="003838EB">
      <w:pPr>
        <w:pBdr>
          <w:top w:val="nil"/>
          <w:left w:val="nil"/>
          <w:bottom w:val="nil"/>
          <w:right w:val="nil"/>
          <w:between w:val="nil"/>
        </w:pBdr>
        <w:tabs>
          <w:tab w:val="left" w:pos="1414"/>
        </w:tabs>
        <w:spacing w:before="124"/>
        <w:ind w:right="960"/>
        <w:jc w:val="both"/>
        <w:rPr>
          <w:sz w:val="20"/>
          <w:szCs w:val="20"/>
        </w:rPr>
      </w:pPr>
    </w:p>
    <w:p w14:paraId="00000226" w14:textId="77777777" w:rsidR="003838EB" w:rsidRDefault="003838EB">
      <w:pPr>
        <w:pBdr>
          <w:top w:val="nil"/>
          <w:left w:val="nil"/>
          <w:bottom w:val="nil"/>
          <w:right w:val="nil"/>
          <w:between w:val="nil"/>
        </w:pBdr>
        <w:tabs>
          <w:tab w:val="left" w:pos="1414"/>
        </w:tabs>
        <w:spacing w:before="124"/>
        <w:ind w:right="960"/>
        <w:jc w:val="both"/>
        <w:rPr>
          <w:sz w:val="20"/>
          <w:szCs w:val="20"/>
        </w:rPr>
      </w:pPr>
    </w:p>
    <w:p w14:paraId="00000227" w14:textId="77777777" w:rsidR="003838EB" w:rsidRDefault="008664E1">
      <w:pPr>
        <w:numPr>
          <w:ilvl w:val="0"/>
          <w:numId w:val="29"/>
        </w:numPr>
        <w:pBdr>
          <w:top w:val="nil"/>
          <w:left w:val="nil"/>
          <w:bottom w:val="nil"/>
          <w:right w:val="nil"/>
          <w:between w:val="nil"/>
        </w:pBdr>
        <w:tabs>
          <w:tab w:val="left" w:pos="1414"/>
        </w:tabs>
        <w:spacing w:before="125"/>
        <w:ind w:left="1413" w:hanging="202"/>
        <w:jc w:val="both"/>
        <w:rPr>
          <w:color w:val="000000"/>
          <w:sz w:val="20"/>
          <w:szCs w:val="20"/>
        </w:rPr>
      </w:pPr>
      <w:r>
        <w:rPr>
          <w:color w:val="000000"/>
          <w:sz w:val="20"/>
          <w:szCs w:val="20"/>
        </w:rPr>
        <w:t>Chaque commission peut désigner un ou plusieurs rapporteurs.</w:t>
      </w:r>
    </w:p>
    <w:p w14:paraId="00000228" w14:textId="77777777" w:rsidR="003838EB" w:rsidRDefault="008664E1">
      <w:pPr>
        <w:numPr>
          <w:ilvl w:val="0"/>
          <w:numId w:val="29"/>
        </w:numPr>
        <w:pBdr>
          <w:top w:val="nil"/>
          <w:left w:val="nil"/>
          <w:bottom w:val="nil"/>
          <w:right w:val="nil"/>
          <w:between w:val="nil"/>
        </w:pBdr>
        <w:tabs>
          <w:tab w:val="left" w:pos="1416"/>
        </w:tabs>
        <w:spacing w:before="123"/>
        <w:ind w:right="958" w:firstLine="283"/>
        <w:jc w:val="both"/>
        <w:rPr>
          <w:color w:val="000000"/>
          <w:sz w:val="20"/>
          <w:szCs w:val="20"/>
        </w:rPr>
      </w:pPr>
      <w:r>
        <w:rPr>
          <w:color w:val="000000"/>
          <w:sz w:val="20"/>
          <w:szCs w:val="20"/>
        </w:rPr>
        <w:t>En cas d’empêchement du rapporteur et si son rapport est déjà rédigé, il peut désigner un autre membre de la commission concernée pour le lire en ses lieu et place.</w:t>
      </w:r>
    </w:p>
    <w:p w14:paraId="00000229" w14:textId="77777777" w:rsidR="003838EB" w:rsidRDefault="003838EB">
      <w:pPr>
        <w:pBdr>
          <w:top w:val="nil"/>
          <w:left w:val="nil"/>
          <w:bottom w:val="nil"/>
          <w:right w:val="nil"/>
          <w:between w:val="nil"/>
        </w:pBdr>
      </w:pPr>
    </w:p>
    <w:p w14:paraId="0000022A" w14:textId="77777777" w:rsidR="003838EB" w:rsidRDefault="003838EB">
      <w:pPr>
        <w:pBdr>
          <w:top w:val="nil"/>
          <w:left w:val="nil"/>
          <w:bottom w:val="nil"/>
          <w:right w:val="nil"/>
          <w:between w:val="nil"/>
        </w:pBdr>
        <w:spacing w:before="3"/>
        <w:rPr>
          <w:color w:val="000000"/>
          <w:sz w:val="26"/>
          <w:szCs w:val="26"/>
        </w:rPr>
      </w:pPr>
    </w:p>
    <w:p w14:paraId="0000022B" w14:textId="77777777" w:rsidR="003838EB" w:rsidRDefault="008664E1">
      <w:pPr>
        <w:spacing w:before="1"/>
        <w:ind w:left="257"/>
        <w:jc w:val="center"/>
        <w:rPr>
          <w:sz w:val="24"/>
          <w:szCs w:val="24"/>
        </w:rPr>
      </w:pPr>
      <w:r>
        <w:rPr>
          <w:sz w:val="24"/>
          <w:szCs w:val="24"/>
        </w:rPr>
        <w:t>Chapitre II</w:t>
      </w:r>
    </w:p>
    <w:p w14:paraId="0000022C" w14:textId="77777777" w:rsidR="003838EB" w:rsidRDefault="008664E1">
      <w:pPr>
        <w:spacing w:before="28"/>
        <w:ind w:left="255"/>
        <w:jc w:val="center"/>
        <w:rPr>
          <w:b/>
          <w:sz w:val="24"/>
          <w:szCs w:val="24"/>
        </w:rPr>
      </w:pPr>
      <w:r>
        <w:rPr>
          <w:b/>
          <w:sz w:val="24"/>
          <w:szCs w:val="24"/>
        </w:rPr>
        <w:t>Attributions</w:t>
      </w:r>
    </w:p>
    <w:p w14:paraId="0000022D" w14:textId="77777777" w:rsidR="003838EB" w:rsidRDefault="003838EB">
      <w:pPr>
        <w:pBdr>
          <w:top w:val="nil"/>
          <w:left w:val="nil"/>
          <w:bottom w:val="nil"/>
          <w:right w:val="nil"/>
          <w:between w:val="nil"/>
        </w:pBdr>
        <w:spacing w:before="1"/>
        <w:rPr>
          <w:b/>
          <w:color w:val="000000"/>
          <w:sz w:val="31"/>
          <w:szCs w:val="31"/>
        </w:rPr>
      </w:pPr>
    </w:p>
    <w:p w14:paraId="0000022E"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62</w:t>
      </w:r>
    </w:p>
    <w:p w14:paraId="0000022F" w14:textId="77777777" w:rsidR="003838EB" w:rsidRDefault="008664E1">
      <w:pPr>
        <w:pBdr>
          <w:top w:val="nil"/>
          <w:left w:val="nil"/>
          <w:bottom w:val="nil"/>
          <w:right w:val="nil"/>
          <w:between w:val="nil"/>
        </w:pBdr>
        <w:spacing w:before="143"/>
        <w:ind w:left="929" w:right="818" w:firstLine="283"/>
        <w:rPr>
          <w:color w:val="000000"/>
          <w:sz w:val="20"/>
          <w:szCs w:val="20"/>
        </w:rPr>
      </w:pPr>
      <w:r>
        <w:rPr>
          <w:color w:val="000000"/>
          <w:sz w:val="20"/>
          <w:szCs w:val="20"/>
        </w:rPr>
        <w:t>Les commissions permanentes de l'Assemblée ont pour mission, dans le cadre de leurs compétences respectives :</w:t>
      </w:r>
    </w:p>
    <w:p w14:paraId="00000230" w14:textId="77777777" w:rsidR="003838EB" w:rsidRDefault="008664E1">
      <w:pPr>
        <w:pBdr>
          <w:top w:val="nil"/>
          <w:left w:val="nil"/>
          <w:bottom w:val="nil"/>
          <w:right w:val="nil"/>
          <w:between w:val="nil"/>
        </w:pBdr>
        <w:spacing w:before="123"/>
        <w:ind w:left="1212" w:right="957"/>
        <w:jc w:val="both"/>
        <w:rPr>
          <w:color w:val="000000"/>
          <w:sz w:val="20"/>
          <w:szCs w:val="20"/>
        </w:rPr>
      </w:pPr>
      <w:r>
        <w:rPr>
          <w:color w:val="000000"/>
          <w:sz w:val="20"/>
          <w:szCs w:val="20"/>
        </w:rPr>
        <w:t>1° de concourir à l'information des membres de l'Assemblée, des conseillers des Français de l’étranger et des autorités publiques ;</w:t>
      </w:r>
    </w:p>
    <w:p w14:paraId="00000231" w14:textId="77777777" w:rsidR="003838EB" w:rsidRDefault="008664E1">
      <w:pPr>
        <w:pBdr>
          <w:top w:val="nil"/>
          <w:left w:val="nil"/>
          <w:bottom w:val="nil"/>
          <w:right w:val="nil"/>
          <w:between w:val="nil"/>
        </w:pBdr>
        <w:spacing w:before="123"/>
        <w:ind w:left="1212" w:right="958"/>
        <w:jc w:val="both"/>
        <w:rPr>
          <w:color w:val="000000"/>
          <w:sz w:val="20"/>
          <w:szCs w:val="20"/>
        </w:rPr>
      </w:pPr>
      <w:r>
        <w:rPr>
          <w:color w:val="000000"/>
          <w:sz w:val="20"/>
          <w:szCs w:val="20"/>
        </w:rPr>
        <w:t>2° de soumettre à l'Assemblée des rapports retraçant le bilan des politiques suivies et/ou les orientations proposées dans les domaines entrant dans le champ de compétences de l'Assemblée ;</w:t>
      </w:r>
    </w:p>
    <w:p w14:paraId="00000232" w14:textId="77777777" w:rsidR="003838EB" w:rsidRDefault="008664E1">
      <w:pPr>
        <w:pBdr>
          <w:top w:val="nil"/>
          <w:left w:val="nil"/>
          <w:bottom w:val="nil"/>
          <w:right w:val="nil"/>
          <w:between w:val="nil"/>
        </w:pBdr>
        <w:spacing w:before="124"/>
        <w:ind w:left="1212"/>
        <w:jc w:val="both"/>
        <w:rPr>
          <w:color w:val="000000"/>
          <w:sz w:val="20"/>
          <w:szCs w:val="20"/>
        </w:rPr>
      </w:pPr>
      <w:r>
        <w:rPr>
          <w:color w:val="000000"/>
          <w:sz w:val="20"/>
          <w:szCs w:val="20"/>
        </w:rPr>
        <w:t>3° de conduire, le cas échéant, des études sur les sujets de leur compétence.</w:t>
      </w:r>
    </w:p>
    <w:p w14:paraId="00000233" w14:textId="77777777" w:rsidR="003838EB" w:rsidRDefault="003838EB">
      <w:pPr>
        <w:pBdr>
          <w:top w:val="nil"/>
          <w:left w:val="nil"/>
          <w:bottom w:val="nil"/>
          <w:right w:val="nil"/>
          <w:between w:val="nil"/>
        </w:pBdr>
        <w:spacing w:before="1"/>
        <w:rPr>
          <w:color w:val="000000"/>
          <w:sz w:val="25"/>
          <w:szCs w:val="25"/>
        </w:rPr>
      </w:pPr>
    </w:p>
    <w:p w14:paraId="00000234"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 xml:space="preserve">Article </w:t>
      </w:r>
      <w:r>
        <w:rPr>
          <w:sz w:val="20"/>
          <w:szCs w:val="20"/>
        </w:rPr>
        <w:t>63</w:t>
      </w:r>
    </w:p>
    <w:p w14:paraId="00000235" w14:textId="77777777" w:rsidR="003838EB" w:rsidRDefault="008664E1">
      <w:pPr>
        <w:numPr>
          <w:ilvl w:val="0"/>
          <w:numId w:val="13"/>
        </w:numPr>
        <w:pBdr>
          <w:top w:val="nil"/>
          <w:left w:val="nil"/>
          <w:bottom w:val="nil"/>
          <w:right w:val="nil"/>
          <w:between w:val="nil"/>
        </w:pBdr>
        <w:tabs>
          <w:tab w:val="left" w:pos="1414"/>
        </w:tabs>
        <w:spacing w:before="144"/>
        <w:ind w:hanging="202"/>
        <w:jc w:val="both"/>
        <w:rPr>
          <w:color w:val="000000"/>
          <w:sz w:val="20"/>
          <w:szCs w:val="20"/>
        </w:rPr>
      </w:pPr>
      <w:r>
        <w:rPr>
          <w:color w:val="000000"/>
          <w:sz w:val="20"/>
          <w:szCs w:val="20"/>
        </w:rPr>
        <w:t>Les commissions adoptent et présentent des rapports et des comptes rendus.</w:t>
      </w:r>
    </w:p>
    <w:p w14:paraId="00000236" w14:textId="77777777" w:rsidR="003838EB" w:rsidRDefault="008664E1">
      <w:pPr>
        <w:numPr>
          <w:ilvl w:val="0"/>
          <w:numId w:val="13"/>
        </w:numPr>
        <w:pBdr>
          <w:top w:val="nil"/>
          <w:left w:val="nil"/>
          <w:bottom w:val="nil"/>
          <w:right w:val="nil"/>
          <w:between w:val="nil"/>
        </w:pBdr>
        <w:tabs>
          <w:tab w:val="left" w:pos="1409"/>
        </w:tabs>
        <w:spacing w:before="123"/>
        <w:ind w:left="929" w:right="954" w:firstLine="283"/>
        <w:jc w:val="both"/>
        <w:rPr>
          <w:color w:val="000000"/>
          <w:sz w:val="20"/>
          <w:szCs w:val="20"/>
        </w:rPr>
      </w:pPr>
      <w:r>
        <w:rPr>
          <w:color w:val="000000"/>
          <w:sz w:val="20"/>
          <w:szCs w:val="20"/>
        </w:rPr>
        <w:t>Les rapports comportent un exposé des motifs rédigé sous la responsabilité du rapporteur et un dispositif soumis par lui au vote de la commission sous la forme de projet d’avis, de résolution ou de motion, comportant chacun des visas et des considérants.</w:t>
      </w:r>
    </w:p>
    <w:p w14:paraId="00000237" w14:textId="77777777" w:rsidR="003838EB" w:rsidRDefault="008664E1">
      <w:pPr>
        <w:numPr>
          <w:ilvl w:val="0"/>
          <w:numId w:val="13"/>
        </w:numPr>
        <w:pBdr>
          <w:top w:val="nil"/>
          <w:left w:val="nil"/>
          <w:bottom w:val="nil"/>
          <w:right w:val="nil"/>
          <w:between w:val="nil"/>
        </w:pBdr>
        <w:tabs>
          <w:tab w:val="left" w:pos="1423"/>
        </w:tabs>
        <w:spacing w:before="122"/>
        <w:ind w:left="929" w:right="953" w:firstLine="283"/>
        <w:jc w:val="both"/>
        <w:rPr>
          <w:color w:val="000000"/>
          <w:sz w:val="20"/>
          <w:szCs w:val="20"/>
        </w:rPr>
      </w:pPr>
      <w:r>
        <w:rPr>
          <w:color w:val="000000"/>
          <w:sz w:val="20"/>
          <w:szCs w:val="20"/>
        </w:rPr>
        <w:t>Tout membre de la commission peut présenter par écrit des amendements et sous-amendements aux projets d’avis, de résolutions ou de motions présentés par le rapporteur. La commission se prononce sur ces propositions après en avoir entendu le ou les auteurs, l'avis du rapporteur et, le cas échéant, le débat contradictoire.</w:t>
      </w:r>
    </w:p>
    <w:p w14:paraId="00000238" w14:textId="77777777" w:rsidR="003838EB" w:rsidRDefault="008664E1">
      <w:pPr>
        <w:numPr>
          <w:ilvl w:val="0"/>
          <w:numId w:val="13"/>
        </w:numPr>
        <w:pBdr>
          <w:top w:val="nil"/>
          <w:left w:val="nil"/>
          <w:bottom w:val="nil"/>
          <w:right w:val="nil"/>
          <w:between w:val="nil"/>
        </w:pBdr>
        <w:tabs>
          <w:tab w:val="left" w:pos="1450"/>
        </w:tabs>
        <w:spacing w:before="91"/>
        <w:ind w:left="929" w:right="961" w:firstLine="283"/>
        <w:jc w:val="both"/>
        <w:rPr>
          <w:color w:val="000000"/>
          <w:sz w:val="20"/>
          <w:szCs w:val="20"/>
        </w:rPr>
      </w:pPr>
      <w:r>
        <w:rPr>
          <w:color w:val="000000"/>
          <w:sz w:val="20"/>
          <w:szCs w:val="20"/>
        </w:rPr>
        <w:t>Lorsque des positions divergentes sont exprimées, il en est fait état dans l'exposé des motifs.</w:t>
      </w:r>
    </w:p>
    <w:p w14:paraId="00000239" w14:textId="77777777" w:rsidR="003838EB" w:rsidRDefault="008664E1">
      <w:pPr>
        <w:numPr>
          <w:ilvl w:val="0"/>
          <w:numId w:val="13"/>
        </w:numPr>
        <w:pBdr>
          <w:top w:val="nil"/>
          <w:left w:val="nil"/>
          <w:bottom w:val="nil"/>
          <w:right w:val="nil"/>
          <w:between w:val="nil"/>
        </w:pBdr>
        <w:tabs>
          <w:tab w:val="left" w:pos="1421"/>
        </w:tabs>
        <w:spacing w:before="123"/>
        <w:ind w:left="929" w:right="954" w:firstLine="283"/>
        <w:jc w:val="both"/>
        <w:rPr>
          <w:color w:val="000000"/>
          <w:sz w:val="20"/>
          <w:szCs w:val="20"/>
        </w:rPr>
      </w:pPr>
      <w:r>
        <w:rPr>
          <w:color w:val="000000"/>
          <w:sz w:val="20"/>
          <w:szCs w:val="20"/>
        </w:rPr>
        <w:t>À chaque session, les commissions présentent, sous la responsabilité de leur président, un compte rendu succinct de leurs travaux. Ce compte rendu publié sur le site de l’Assemblée et diffusé par tous moyens aux conseillers doit leur permettre, entre autres, de suivre les travaux de l’Assemblée et d'intervenir auprès des commissions permanentes concernées s'ils le désirent.</w:t>
      </w:r>
    </w:p>
    <w:p w14:paraId="0000023A" w14:textId="77777777" w:rsidR="003838EB" w:rsidRDefault="003838EB">
      <w:pPr>
        <w:pBdr>
          <w:top w:val="nil"/>
          <w:left w:val="nil"/>
          <w:bottom w:val="nil"/>
          <w:right w:val="nil"/>
          <w:between w:val="nil"/>
        </w:pBdr>
        <w:rPr>
          <w:color w:val="000000"/>
        </w:rPr>
      </w:pPr>
    </w:p>
    <w:p w14:paraId="0000023B" w14:textId="77777777" w:rsidR="003838EB" w:rsidRDefault="003838EB">
      <w:pPr>
        <w:spacing w:before="91"/>
        <w:ind w:right="2024"/>
        <w:jc w:val="right"/>
        <w:rPr>
          <w:sz w:val="20"/>
          <w:szCs w:val="20"/>
        </w:rPr>
      </w:pPr>
    </w:p>
    <w:p w14:paraId="0000023C" w14:textId="77777777" w:rsidR="003838EB" w:rsidRDefault="003838EB">
      <w:pPr>
        <w:spacing w:before="91"/>
        <w:ind w:right="2024"/>
        <w:jc w:val="right"/>
        <w:rPr>
          <w:sz w:val="20"/>
          <w:szCs w:val="20"/>
        </w:rPr>
      </w:pPr>
    </w:p>
    <w:p w14:paraId="0000023D" w14:textId="77777777" w:rsidR="003838EB" w:rsidRDefault="008664E1">
      <w:pPr>
        <w:spacing w:before="91"/>
        <w:ind w:right="2024"/>
        <w:jc w:val="right"/>
        <w:rPr>
          <w:sz w:val="20"/>
          <w:szCs w:val="20"/>
        </w:rPr>
      </w:pPr>
      <w:r>
        <w:rPr>
          <w:sz w:val="20"/>
          <w:szCs w:val="20"/>
        </w:rPr>
        <w:t>19</w:t>
      </w:r>
    </w:p>
    <w:p w14:paraId="0000023E" w14:textId="77777777" w:rsidR="003838EB" w:rsidRDefault="003838EB">
      <w:pPr>
        <w:spacing w:before="91"/>
        <w:ind w:right="2024"/>
        <w:jc w:val="right"/>
        <w:rPr>
          <w:sz w:val="20"/>
          <w:szCs w:val="20"/>
        </w:rPr>
      </w:pPr>
    </w:p>
    <w:p w14:paraId="0000023F" w14:textId="77777777" w:rsidR="003838EB" w:rsidRDefault="003838EB">
      <w:pPr>
        <w:spacing w:before="91"/>
        <w:ind w:right="2024"/>
        <w:jc w:val="right"/>
        <w:rPr>
          <w:sz w:val="20"/>
          <w:szCs w:val="20"/>
        </w:rPr>
      </w:pPr>
    </w:p>
    <w:p w14:paraId="00000240" w14:textId="4868C304" w:rsidR="003838EB" w:rsidRDefault="003838EB">
      <w:pPr>
        <w:pBdr>
          <w:top w:val="nil"/>
          <w:left w:val="nil"/>
          <w:bottom w:val="nil"/>
          <w:right w:val="nil"/>
          <w:between w:val="nil"/>
        </w:pBdr>
      </w:pPr>
    </w:p>
    <w:p w14:paraId="760E51DB" w14:textId="1E6743DC" w:rsidR="005E7A1D" w:rsidRDefault="005E7A1D">
      <w:pPr>
        <w:pBdr>
          <w:top w:val="nil"/>
          <w:left w:val="nil"/>
          <w:bottom w:val="nil"/>
          <w:right w:val="nil"/>
          <w:between w:val="nil"/>
        </w:pBdr>
      </w:pPr>
    </w:p>
    <w:p w14:paraId="7AA307CA" w14:textId="77777777" w:rsidR="005E7A1D" w:rsidRDefault="005E7A1D">
      <w:pPr>
        <w:pBdr>
          <w:top w:val="nil"/>
          <w:left w:val="nil"/>
          <w:bottom w:val="nil"/>
          <w:right w:val="nil"/>
          <w:between w:val="nil"/>
        </w:pBdr>
      </w:pPr>
    </w:p>
    <w:p w14:paraId="00000241" w14:textId="77777777" w:rsidR="003838EB" w:rsidRDefault="003838EB">
      <w:pPr>
        <w:pBdr>
          <w:top w:val="nil"/>
          <w:left w:val="nil"/>
          <w:bottom w:val="nil"/>
          <w:right w:val="nil"/>
          <w:between w:val="nil"/>
        </w:pBdr>
      </w:pPr>
    </w:p>
    <w:p w14:paraId="00000243" w14:textId="77777777" w:rsidR="003838EB" w:rsidRDefault="003838EB">
      <w:pPr>
        <w:pBdr>
          <w:top w:val="nil"/>
          <w:left w:val="nil"/>
          <w:bottom w:val="nil"/>
          <w:right w:val="nil"/>
          <w:between w:val="nil"/>
        </w:pBdr>
        <w:spacing w:before="8"/>
        <w:rPr>
          <w:color w:val="000000"/>
          <w:sz w:val="17"/>
          <w:szCs w:val="17"/>
        </w:rPr>
      </w:pPr>
    </w:p>
    <w:p w14:paraId="00000244" w14:textId="77777777" w:rsidR="003838EB" w:rsidRDefault="008664E1">
      <w:pPr>
        <w:ind w:left="254"/>
        <w:jc w:val="center"/>
        <w:rPr>
          <w:sz w:val="24"/>
          <w:szCs w:val="24"/>
        </w:rPr>
      </w:pPr>
      <w:r>
        <w:rPr>
          <w:sz w:val="24"/>
          <w:szCs w:val="24"/>
        </w:rPr>
        <w:t>Chapitre III</w:t>
      </w:r>
    </w:p>
    <w:p w14:paraId="00000245" w14:textId="77777777" w:rsidR="003838EB" w:rsidRDefault="008664E1">
      <w:pPr>
        <w:spacing w:before="29"/>
        <w:ind w:left="253"/>
        <w:jc w:val="center"/>
        <w:rPr>
          <w:b/>
          <w:sz w:val="24"/>
          <w:szCs w:val="24"/>
        </w:rPr>
      </w:pPr>
      <w:r>
        <w:rPr>
          <w:b/>
          <w:sz w:val="24"/>
          <w:szCs w:val="24"/>
        </w:rPr>
        <w:t>Organisation et fonctionnement</w:t>
      </w:r>
    </w:p>
    <w:p w14:paraId="00000246" w14:textId="77777777" w:rsidR="003838EB" w:rsidRDefault="003838EB">
      <w:pPr>
        <w:pBdr>
          <w:top w:val="nil"/>
          <w:left w:val="nil"/>
          <w:bottom w:val="nil"/>
          <w:right w:val="nil"/>
          <w:between w:val="nil"/>
        </w:pBdr>
        <w:spacing w:before="10"/>
        <w:rPr>
          <w:b/>
          <w:color w:val="000000"/>
          <w:sz w:val="30"/>
          <w:szCs w:val="30"/>
        </w:rPr>
      </w:pPr>
    </w:p>
    <w:p w14:paraId="00000247"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6</w:t>
      </w:r>
      <w:r>
        <w:rPr>
          <w:sz w:val="20"/>
          <w:szCs w:val="20"/>
        </w:rPr>
        <w:t>4</w:t>
      </w:r>
    </w:p>
    <w:p w14:paraId="00000248" w14:textId="77777777" w:rsidR="003838EB" w:rsidRDefault="008664E1">
      <w:pPr>
        <w:numPr>
          <w:ilvl w:val="0"/>
          <w:numId w:val="12"/>
        </w:numPr>
        <w:pBdr>
          <w:top w:val="nil"/>
          <w:left w:val="nil"/>
          <w:bottom w:val="nil"/>
          <w:right w:val="nil"/>
          <w:between w:val="nil"/>
        </w:pBdr>
        <w:tabs>
          <w:tab w:val="left" w:pos="1414"/>
        </w:tabs>
        <w:spacing w:before="145"/>
        <w:ind w:hanging="202"/>
        <w:jc w:val="both"/>
        <w:rPr>
          <w:color w:val="000000"/>
          <w:sz w:val="20"/>
          <w:szCs w:val="20"/>
        </w:rPr>
      </w:pPr>
      <w:r>
        <w:rPr>
          <w:color w:val="000000"/>
          <w:sz w:val="20"/>
          <w:szCs w:val="20"/>
        </w:rPr>
        <w:t>Les commissions siègent durant les sessions de l'Assemblée.</w:t>
      </w:r>
    </w:p>
    <w:p w14:paraId="00000249" w14:textId="77777777" w:rsidR="003838EB" w:rsidRDefault="008664E1">
      <w:pPr>
        <w:numPr>
          <w:ilvl w:val="0"/>
          <w:numId w:val="12"/>
        </w:numPr>
        <w:pBdr>
          <w:top w:val="nil"/>
          <w:left w:val="nil"/>
          <w:bottom w:val="nil"/>
          <w:right w:val="nil"/>
          <w:between w:val="nil"/>
        </w:pBdr>
        <w:tabs>
          <w:tab w:val="left" w:pos="1412"/>
        </w:tabs>
        <w:spacing w:before="123"/>
        <w:ind w:left="929" w:right="955" w:firstLine="283"/>
        <w:jc w:val="both"/>
        <w:rPr>
          <w:color w:val="000000"/>
          <w:sz w:val="20"/>
          <w:szCs w:val="20"/>
        </w:rPr>
      </w:pPr>
      <w:r>
        <w:rPr>
          <w:color w:val="000000"/>
          <w:sz w:val="20"/>
          <w:szCs w:val="20"/>
        </w:rPr>
        <w:t>Les commissions ne peuvent se réunir pendant une séance plénière, sauf si un point particulier de l’ordre du jour appelle à la réunion en urgence d’une ou plusieurs commissions. En ce cas, la séance plénière est suspendue de plein droit.</w:t>
      </w:r>
    </w:p>
    <w:p w14:paraId="0000024A" w14:textId="77777777" w:rsidR="003838EB" w:rsidRDefault="008664E1">
      <w:pPr>
        <w:numPr>
          <w:ilvl w:val="0"/>
          <w:numId w:val="12"/>
        </w:numPr>
        <w:pBdr>
          <w:top w:val="nil"/>
          <w:left w:val="nil"/>
          <w:bottom w:val="nil"/>
          <w:right w:val="nil"/>
          <w:between w:val="nil"/>
        </w:pBdr>
        <w:tabs>
          <w:tab w:val="left" w:pos="1435"/>
        </w:tabs>
        <w:spacing w:before="123"/>
        <w:ind w:left="929" w:right="959" w:firstLine="283"/>
        <w:jc w:val="both"/>
        <w:rPr>
          <w:color w:val="000000"/>
          <w:sz w:val="20"/>
          <w:szCs w:val="20"/>
        </w:rPr>
      </w:pPr>
      <w:r>
        <w:rPr>
          <w:color w:val="000000"/>
          <w:sz w:val="20"/>
          <w:szCs w:val="20"/>
        </w:rPr>
        <w:t>Dans l’intervalle des sessions de l’Assemblée, les commissions peuvent se réunir en visioconférence sur convocation de leur président.</w:t>
      </w:r>
    </w:p>
    <w:p w14:paraId="0000024B" w14:textId="77777777" w:rsidR="003838EB" w:rsidRDefault="003838EB">
      <w:pPr>
        <w:pBdr>
          <w:top w:val="nil"/>
          <w:left w:val="nil"/>
          <w:bottom w:val="nil"/>
          <w:right w:val="nil"/>
          <w:between w:val="nil"/>
        </w:pBdr>
        <w:spacing w:before="2"/>
        <w:rPr>
          <w:color w:val="000000"/>
          <w:sz w:val="25"/>
          <w:szCs w:val="25"/>
        </w:rPr>
      </w:pPr>
    </w:p>
    <w:p w14:paraId="0000024C"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Article 6</w:t>
      </w:r>
      <w:r>
        <w:rPr>
          <w:sz w:val="20"/>
          <w:szCs w:val="20"/>
        </w:rPr>
        <w:t>5</w:t>
      </w:r>
    </w:p>
    <w:p w14:paraId="0000024D" w14:textId="77777777" w:rsidR="003838EB" w:rsidRDefault="008664E1">
      <w:pPr>
        <w:numPr>
          <w:ilvl w:val="0"/>
          <w:numId w:val="10"/>
        </w:numPr>
        <w:pBdr>
          <w:top w:val="nil"/>
          <w:left w:val="nil"/>
          <w:bottom w:val="nil"/>
          <w:right w:val="nil"/>
          <w:between w:val="nil"/>
        </w:pBdr>
        <w:tabs>
          <w:tab w:val="left" w:pos="1428"/>
        </w:tabs>
        <w:spacing w:before="142"/>
        <w:ind w:right="956" w:firstLine="283"/>
        <w:jc w:val="both"/>
        <w:rPr>
          <w:color w:val="000000"/>
          <w:sz w:val="20"/>
          <w:szCs w:val="20"/>
        </w:rPr>
      </w:pPr>
      <w:r>
        <w:rPr>
          <w:color w:val="000000"/>
          <w:sz w:val="20"/>
          <w:szCs w:val="20"/>
        </w:rPr>
        <w:t>Les convocations mentionnant les dates de début et de fin des travaux, sont transmises par le secrétariat général au moins trois mois à l'avance, sauf en cas d'urgence.</w:t>
      </w:r>
    </w:p>
    <w:p w14:paraId="0000024E" w14:textId="77777777" w:rsidR="003838EB" w:rsidRDefault="008664E1">
      <w:pPr>
        <w:numPr>
          <w:ilvl w:val="0"/>
          <w:numId w:val="10"/>
        </w:numPr>
        <w:pBdr>
          <w:top w:val="nil"/>
          <w:left w:val="nil"/>
          <w:bottom w:val="nil"/>
          <w:right w:val="nil"/>
          <w:between w:val="nil"/>
        </w:pBdr>
        <w:tabs>
          <w:tab w:val="left" w:pos="1462"/>
        </w:tabs>
        <w:spacing w:before="123"/>
        <w:ind w:right="958" w:firstLine="283"/>
        <w:jc w:val="both"/>
        <w:rPr>
          <w:color w:val="000000"/>
          <w:sz w:val="20"/>
          <w:szCs w:val="20"/>
        </w:rPr>
      </w:pPr>
      <w:r>
        <w:rPr>
          <w:color w:val="000000"/>
          <w:sz w:val="20"/>
          <w:szCs w:val="20"/>
        </w:rPr>
        <w:t>Les documents proposés par les présidents et rapporteurs, ainsi que les documents exprimant la position des services de l'État, sont transmis au plus tard quinze jours avant la date de début de la session.</w:t>
      </w:r>
    </w:p>
    <w:p w14:paraId="0000024F" w14:textId="77777777" w:rsidR="003838EB" w:rsidRDefault="003838EB">
      <w:pPr>
        <w:pBdr>
          <w:top w:val="nil"/>
          <w:left w:val="nil"/>
          <w:bottom w:val="nil"/>
          <w:right w:val="nil"/>
          <w:between w:val="nil"/>
        </w:pBdr>
        <w:spacing w:before="2"/>
        <w:rPr>
          <w:color w:val="000000"/>
          <w:sz w:val="25"/>
          <w:szCs w:val="25"/>
        </w:rPr>
      </w:pPr>
    </w:p>
    <w:p w14:paraId="00000250"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Article 6</w:t>
      </w:r>
      <w:r>
        <w:rPr>
          <w:sz w:val="20"/>
          <w:szCs w:val="20"/>
        </w:rPr>
        <w:t>6</w:t>
      </w:r>
    </w:p>
    <w:p w14:paraId="00000251" w14:textId="77777777" w:rsidR="003838EB" w:rsidRDefault="008664E1">
      <w:pPr>
        <w:pBdr>
          <w:top w:val="nil"/>
          <w:left w:val="nil"/>
          <w:bottom w:val="nil"/>
          <w:right w:val="nil"/>
          <w:between w:val="nil"/>
        </w:pBdr>
        <w:spacing w:before="144"/>
        <w:ind w:left="929" w:right="951" w:firstLine="283"/>
        <w:jc w:val="both"/>
        <w:rPr>
          <w:color w:val="000000"/>
          <w:sz w:val="20"/>
          <w:szCs w:val="20"/>
        </w:rPr>
      </w:pPr>
      <w:r>
        <w:rPr>
          <w:color w:val="000000"/>
          <w:sz w:val="20"/>
          <w:szCs w:val="20"/>
        </w:rPr>
        <w:t>Les commissions établissent leur ordre du jour. L’ordre du jour définitif est transmis par le président de la commission ou le secrétariat général aux membres de la commission et au bureau au plus tard quinze jours avant le début de la session.</w:t>
      </w:r>
    </w:p>
    <w:p w14:paraId="00000252" w14:textId="77777777" w:rsidR="003838EB" w:rsidRDefault="003838EB">
      <w:pPr>
        <w:pBdr>
          <w:top w:val="nil"/>
          <w:left w:val="nil"/>
          <w:bottom w:val="nil"/>
          <w:right w:val="nil"/>
          <w:between w:val="nil"/>
        </w:pBdr>
        <w:rPr>
          <w:color w:val="000000"/>
          <w:sz w:val="25"/>
          <w:szCs w:val="25"/>
        </w:rPr>
      </w:pPr>
    </w:p>
    <w:p w14:paraId="00000253" w14:textId="77777777" w:rsidR="003838EB" w:rsidRDefault="008664E1">
      <w:pPr>
        <w:pBdr>
          <w:top w:val="nil"/>
          <w:left w:val="nil"/>
          <w:bottom w:val="nil"/>
          <w:right w:val="nil"/>
          <w:between w:val="nil"/>
        </w:pBdr>
        <w:spacing w:before="91"/>
        <w:ind w:left="254"/>
        <w:jc w:val="center"/>
        <w:rPr>
          <w:color w:val="000000"/>
          <w:sz w:val="20"/>
          <w:szCs w:val="20"/>
        </w:rPr>
      </w:pPr>
      <w:r>
        <w:rPr>
          <w:color w:val="000000"/>
          <w:sz w:val="20"/>
          <w:szCs w:val="20"/>
        </w:rPr>
        <w:t>Article 6</w:t>
      </w:r>
      <w:r>
        <w:rPr>
          <w:sz w:val="20"/>
          <w:szCs w:val="20"/>
        </w:rPr>
        <w:t>7</w:t>
      </w:r>
    </w:p>
    <w:p w14:paraId="00000254" w14:textId="77777777" w:rsidR="003838EB" w:rsidRDefault="008664E1">
      <w:pPr>
        <w:numPr>
          <w:ilvl w:val="0"/>
          <w:numId w:val="37"/>
        </w:numPr>
        <w:pBdr>
          <w:top w:val="nil"/>
          <w:left w:val="nil"/>
          <w:bottom w:val="nil"/>
          <w:right w:val="nil"/>
          <w:between w:val="nil"/>
        </w:pBdr>
        <w:tabs>
          <w:tab w:val="left" w:pos="1464"/>
        </w:tabs>
        <w:spacing w:before="144"/>
        <w:ind w:right="952" w:firstLine="283"/>
        <w:jc w:val="both"/>
        <w:rPr>
          <w:color w:val="000000"/>
          <w:sz w:val="20"/>
          <w:szCs w:val="20"/>
        </w:rPr>
      </w:pPr>
      <w:r>
        <w:rPr>
          <w:color w:val="000000"/>
          <w:sz w:val="20"/>
          <w:szCs w:val="20"/>
        </w:rPr>
        <w:t>Lorsqu’un sujet est commun à plusieurs commissions, celles-ci peuvent décider de la création d'un groupe de travail commun dans les conditions prévues à l'article 72.</w:t>
      </w:r>
    </w:p>
    <w:p w14:paraId="00000255" w14:textId="77777777" w:rsidR="003838EB" w:rsidRDefault="008664E1">
      <w:pPr>
        <w:numPr>
          <w:ilvl w:val="0"/>
          <w:numId w:val="37"/>
        </w:numPr>
        <w:pBdr>
          <w:top w:val="nil"/>
          <w:left w:val="nil"/>
          <w:bottom w:val="nil"/>
          <w:right w:val="nil"/>
          <w:between w:val="nil"/>
        </w:pBdr>
        <w:tabs>
          <w:tab w:val="left" w:pos="1426"/>
        </w:tabs>
        <w:spacing w:before="121"/>
        <w:ind w:right="962" w:firstLine="283"/>
        <w:jc w:val="both"/>
        <w:rPr>
          <w:color w:val="000000"/>
          <w:sz w:val="20"/>
          <w:szCs w:val="20"/>
        </w:rPr>
      </w:pPr>
      <w:r>
        <w:rPr>
          <w:color w:val="000000"/>
          <w:sz w:val="20"/>
          <w:szCs w:val="20"/>
        </w:rPr>
        <w:t>En cas de conflit de compétence, le bureau peut décider de la création d’un groupe de travail et en choisit les membres.</w:t>
      </w:r>
    </w:p>
    <w:p w14:paraId="00000256" w14:textId="77777777" w:rsidR="003838EB" w:rsidRDefault="003838EB">
      <w:pPr>
        <w:pBdr>
          <w:top w:val="nil"/>
          <w:left w:val="nil"/>
          <w:bottom w:val="nil"/>
          <w:right w:val="nil"/>
          <w:between w:val="nil"/>
        </w:pBdr>
        <w:spacing w:before="3"/>
        <w:rPr>
          <w:color w:val="000000"/>
          <w:sz w:val="25"/>
          <w:szCs w:val="25"/>
        </w:rPr>
      </w:pPr>
    </w:p>
    <w:p w14:paraId="00000257"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6</w:t>
      </w:r>
      <w:r>
        <w:rPr>
          <w:sz w:val="20"/>
          <w:szCs w:val="20"/>
        </w:rPr>
        <w:t>8</w:t>
      </w:r>
    </w:p>
    <w:p w14:paraId="00000258" w14:textId="77777777" w:rsidR="003838EB" w:rsidRDefault="008664E1">
      <w:pPr>
        <w:pBdr>
          <w:top w:val="nil"/>
          <w:left w:val="nil"/>
          <w:bottom w:val="nil"/>
          <w:right w:val="nil"/>
          <w:between w:val="nil"/>
        </w:pBdr>
        <w:spacing w:before="144"/>
        <w:ind w:left="929" w:right="959" w:firstLine="283"/>
        <w:jc w:val="both"/>
        <w:rPr>
          <w:color w:val="000000"/>
          <w:sz w:val="20"/>
          <w:szCs w:val="20"/>
        </w:rPr>
      </w:pPr>
      <w:r>
        <w:rPr>
          <w:color w:val="000000"/>
          <w:sz w:val="20"/>
          <w:szCs w:val="20"/>
        </w:rPr>
        <w:t>Les conseillers sont tenus de participer aux réunions des commissions, sauf empêchement motivé.</w:t>
      </w:r>
    </w:p>
    <w:p w14:paraId="00000259" w14:textId="77777777" w:rsidR="003838EB" w:rsidRDefault="003838EB">
      <w:pPr>
        <w:pBdr>
          <w:top w:val="nil"/>
          <w:left w:val="nil"/>
          <w:bottom w:val="nil"/>
          <w:right w:val="nil"/>
          <w:between w:val="nil"/>
        </w:pBdr>
        <w:spacing w:before="2"/>
        <w:rPr>
          <w:color w:val="000000"/>
          <w:sz w:val="25"/>
          <w:szCs w:val="25"/>
        </w:rPr>
      </w:pPr>
    </w:p>
    <w:p w14:paraId="0000025A"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6</w:t>
      </w:r>
      <w:r>
        <w:rPr>
          <w:sz w:val="20"/>
          <w:szCs w:val="20"/>
        </w:rPr>
        <w:t>9</w:t>
      </w:r>
    </w:p>
    <w:p w14:paraId="0000025B" w14:textId="77777777" w:rsidR="003838EB" w:rsidRDefault="008664E1">
      <w:pPr>
        <w:pBdr>
          <w:top w:val="nil"/>
          <w:left w:val="nil"/>
          <w:bottom w:val="nil"/>
          <w:right w:val="nil"/>
          <w:between w:val="nil"/>
        </w:pBdr>
        <w:spacing w:before="145"/>
        <w:ind w:left="1212"/>
        <w:rPr>
          <w:color w:val="000000"/>
          <w:sz w:val="20"/>
          <w:szCs w:val="20"/>
        </w:rPr>
      </w:pPr>
      <w:r>
        <w:rPr>
          <w:color w:val="000000"/>
          <w:sz w:val="20"/>
          <w:szCs w:val="20"/>
        </w:rPr>
        <w:t>La discipline des débats est assurée par le président de séance.</w:t>
      </w:r>
    </w:p>
    <w:p w14:paraId="0000025C" w14:textId="06B7871B" w:rsidR="003838EB" w:rsidRDefault="003838EB">
      <w:pPr>
        <w:pBdr>
          <w:top w:val="nil"/>
          <w:left w:val="nil"/>
          <w:bottom w:val="nil"/>
          <w:right w:val="nil"/>
          <w:between w:val="nil"/>
        </w:pBdr>
        <w:rPr>
          <w:color w:val="000000"/>
        </w:rPr>
      </w:pPr>
    </w:p>
    <w:p w14:paraId="49C6DE11" w14:textId="77777777" w:rsidR="005E7A1D" w:rsidRDefault="005E7A1D">
      <w:pPr>
        <w:pBdr>
          <w:top w:val="nil"/>
          <w:left w:val="nil"/>
          <w:bottom w:val="nil"/>
          <w:right w:val="nil"/>
          <w:between w:val="nil"/>
        </w:pBdr>
        <w:rPr>
          <w:color w:val="000000"/>
        </w:rPr>
      </w:pPr>
    </w:p>
    <w:p w14:paraId="0000025D" w14:textId="77777777" w:rsidR="003838EB" w:rsidRDefault="008664E1">
      <w:pPr>
        <w:spacing w:before="91"/>
        <w:ind w:right="2024"/>
        <w:jc w:val="right"/>
        <w:rPr>
          <w:sz w:val="20"/>
          <w:szCs w:val="20"/>
        </w:rPr>
      </w:pPr>
      <w:r>
        <w:rPr>
          <w:sz w:val="20"/>
          <w:szCs w:val="20"/>
        </w:rPr>
        <w:t>20</w:t>
      </w:r>
    </w:p>
    <w:p w14:paraId="0000025E" w14:textId="77777777" w:rsidR="003838EB" w:rsidRDefault="003838EB">
      <w:pPr>
        <w:spacing w:before="91"/>
        <w:ind w:right="2024"/>
        <w:jc w:val="right"/>
        <w:rPr>
          <w:sz w:val="20"/>
          <w:szCs w:val="20"/>
        </w:rPr>
      </w:pPr>
    </w:p>
    <w:p w14:paraId="0000025F" w14:textId="77777777" w:rsidR="003838EB" w:rsidRDefault="003838EB">
      <w:pPr>
        <w:spacing w:before="91"/>
        <w:ind w:right="2024"/>
        <w:jc w:val="right"/>
        <w:rPr>
          <w:sz w:val="20"/>
          <w:szCs w:val="20"/>
        </w:rPr>
      </w:pPr>
    </w:p>
    <w:p w14:paraId="00000260" w14:textId="77777777" w:rsidR="003838EB" w:rsidRDefault="003838EB">
      <w:pPr>
        <w:spacing w:before="91"/>
        <w:ind w:right="2024"/>
        <w:jc w:val="right"/>
        <w:rPr>
          <w:sz w:val="20"/>
          <w:szCs w:val="20"/>
        </w:rPr>
      </w:pPr>
    </w:p>
    <w:p w14:paraId="00000261" w14:textId="77777777" w:rsidR="003838EB" w:rsidRDefault="003838EB">
      <w:pPr>
        <w:spacing w:before="91"/>
        <w:ind w:right="2024"/>
        <w:jc w:val="right"/>
        <w:rPr>
          <w:sz w:val="20"/>
          <w:szCs w:val="20"/>
        </w:rPr>
      </w:pPr>
    </w:p>
    <w:p w14:paraId="00000262" w14:textId="77777777" w:rsidR="003838EB" w:rsidRDefault="003838EB">
      <w:pPr>
        <w:spacing w:before="91"/>
        <w:ind w:right="2024"/>
        <w:jc w:val="right"/>
        <w:rPr>
          <w:sz w:val="20"/>
          <w:szCs w:val="20"/>
        </w:rPr>
      </w:pPr>
    </w:p>
    <w:p w14:paraId="00000263" w14:textId="77777777" w:rsidR="003838EB" w:rsidRDefault="003838EB">
      <w:pPr>
        <w:pBdr>
          <w:top w:val="nil"/>
          <w:left w:val="nil"/>
          <w:bottom w:val="nil"/>
          <w:right w:val="nil"/>
          <w:between w:val="nil"/>
        </w:pBdr>
        <w:spacing w:before="2"/>
        <w:rPr>
          <w:sz w:val="25"/>
          <w:szCs w:val="25"/>
        </w:rPr>
      </w:pPr>
    </w:p>
    <w:p w14:paraId="00000264"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70</w:t>
      </w:r>
    </w:p>
    <w:p w14:paraId="00000265" w14:textId="77777777" w:rsidR="003838EB" w:rsidRDefault="008664E1">
      <w:pPr>
        <w:numPr>
          <w:ilvl w:val="0"/>
          <w:numId w:val="11"/>
        </w:numPr>
        <w:pBdr>
          <w:top w:val="nil"/>
          <w:left w:val="nil"/>
          <w:bottom w:val="nil"/>
          <w:right w:val="nil"/>
          <w:between w:val="nil"/>
        </w:pBdr>
        <w:tabs>
          <w:tab w:val="left" w:pos="1423"/>
        </w:tabs>
        <w:spacing w:before="144"/>
        <w:ind w:right="961" w:firstLine="283"/>
        <w:jc w:val="both"/>
        <w:rPr>
          <w:color w:val="000000"/>
          <w:sz w:val="20"/>
          <w:szCs w:val="20"/>
        </w:rPr>
      </w:pPr>
      <w:r>
        <w:rPr>
          <w:color w:val="000000"/>
          <w:sz w:val="20"/>
          <w:szCs w:val="20"/>
        </w:rPr>
        <w:t>Les commissions peuvent inviter à participer à leurs débats des membres de l'Assemblée appartenant à d'autres commissions.</w:t>
      </w:r>
    </w:p>
    <w:p w14:paraId="00000266" w14:textId="77777777" w:rsidR="003838EB" w:rsidRDefault="008664E1">
      <w:pPr>
        <w:numPr>
          <w:ilvl w:val="0"/>
          <w:numId w:val="11"/>
        </w:numPr>
        <w:pBdr>
          <w:top w:val="nil"/>
          <w:left w:val="nil"/>
          <w:bottom w:val="nil"/>
          <w:right w:val="nil"/>
          <w:between w:val="nil"/>
        </w:pBdr>
        <w:tabs>
          <w:tab w:val="left" w:pos="1455"/>
        </w:tabs>
        <w:spacing w:before="121"/>
        <w:ind w:right="957" w:firstLine="283"/>
        <w:jc w:val="both"/>
        <w:rPr>
          <w:color w:val="000000"/>
          <w:sz w:val="20"/>
          <w:szCs w:val="20"/>
        </w:rPr>
      </w:pPr>
      <w:r>
        <w:rPr>
          <w:color w:val="000000"/>
          <w:sz w:val="20"/>
          <w:szCs w:val="20"/>
        </w:rPr>
        <w:t>Les commissions entendent en leur sein les personnalités invitées par le président de l'Assemblée sur proposition de leur président.</w:t>
      </w:r>
    </w:p>
    <w:p w14:paraId="00000267" w14:textId="77777777" w:rsidR="003838EB" w:rsidRDefault="003838EB">
      <w:pPr>
        <w:pBdr>
          <w:top w:val="nil"/>
          <w:left w:val="nil"/>
          <w:bottom w:val="nil"/>
          <w:right w:val="nil"/>
          <w:between w:val="nil"/>
        </w:pBdr>
        <w:spacing w:before="2"/>
        <w:rPr>
          <w:color w:val="000000"/>
          <w:sz w:val="25"/>
          <w:szCs w:val="25"/>
        </w:rPr>
      </w:pPr>
    </w:p>
    <w:p w14:paraId="00000268"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71</w:t>
      </w:r>
    </w:p>
    <w:p w14:paraId="00000269" w14:textId="77777777" w:rsidR="003838EB" w:rsidRDefault="008664E1">
      <w:pPr>
        <w:pBdr>
          <w:top w:val="nil"/>
          <w:left w:val="nil"/>
          <w:bottom w:val="nil"/>
          <w:right w:val="nil"/>
          <w:between w:val="nil"/>
        </w:pBdr>
        <w:spacing w:before="145"/>
        <w:ind w:left="929" w:right="956" w:firstLine="283"/>
        <w:jc w:val="both"/>
        <w:rPr>
          <w:color w:val="000000"/>
          <w:sz w:val="20"/>
          <w:szCs w:val="20"/>
        </w:rPr>
      </w:pPr>
      <w:r>
        <w:rPr>
          <w:color w:val="000000"/>
          <w:sz w:val="20"/>
          <w:szCs w:val="20"/>
        </w:rPr>
        <w:t>Les personnes entendues peuvent consulter leurs interventions et formuler leurs observations et propositions de correction. Le bureau exécutif statue sur les difficultés éventuelles.</w:t>
      </w:r>
    </w:p>
    <w:p w14:paraId="0000026A" w14:textId="77777777" w:rsidR="003838EB" w:rsidRDefault="003838EB">
      <w:pPr>
        <w:pBdr>
          <w:top w:val="nil"/>
          <w:left w:val="nil"/>
          <w:bottom w:val="nil"/>
          <w:right w:val="nil"/>
          <w:between w:val="nil"/>
        </w:pBdr>
        <w:spacing w:before="2"/>
        <w:rPr>
          <w:color w:val="000000"/>
          <w:sz w:val="25"/>
          <w:szCs w:val="25"/>
        </w:rPr>
      </w:pPr>
    </w:p>
    <w:p w14:paraId="0000026B"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72</w:t>
      </w:r>
    </w:p>
    <w:p w14:paraId="0000026C" w14:textId="77777777" w:rsidR="003838EB" w:rsidRDefault="008664E1">
      <w:pPr>
        <w:numPr>
          <w:ilvl w:val="0"/>
          <w:numId w:val="7"/>
        </w:numPr>
        <w:pBdr>
          <w:top w:val="nil"/>
          <w:left w:val="nil"/>
          <w:bottom w:val="nil"/>
          <w:right w:val="nil"/>
          <w:between w:val="nil"/>
        </w:pBdr>
        <w:tabs>
          <w:tab w:val="left" w:pos="1416"/>
        </w:tabs>
        <w:spacing w:before="145"/>
        <w:ind w:right="960" w:firstLine="283"/>
        <w:jc w:val="both"/>
        <w:rPr>
          <w:color w:val="000000"/>
          <w:sz w:val="20"/>
          <w:szCs w:val="20"/>
        </w:rPr>
      </w:pPr>
      <w:r>
        <w:rPr>
          <w:color w:val="000000"/>
          <w:sz w:val="20"/>
          <w:szCs w:val="20"/>
        </w:rPr>
        <w:t>Toute commission peut, dans l’intérêt de ses travaux, nommer en son sein un ou plusieurs groupes de travail dont elle détermine la composition, l’organisation, et le thème.</w:t>
      </w:r>
    </w:p>
    <w:p w14:paraId="0000026D" w14:textId="77777777" w:rsidR="003838EB" w:rsidRDefault="008664E1">
      <w:pPr>
        <w:numPr>
          <w:ilvl w:val="0"/>
          <w:numId w:val="7"/>
        </w:numPr>
        <w:pBdr>
          <w:top w:val="nil"/>
          <w:left w:val="nil"/>
          <w:bottom w:val="nil"/>
          <w:right w:val="nil"/>
          <w:between w:val="nil"/>
        </w:pBdr>
        <w:tabs>
          <w:tab w:val="left" w:pos="1416"/>
        </w:tabs>
        <w:spacing w:before="121"/>
        <w:ind w:right="958" w:firstLine="283"/>
        <w:jc w:val="both"/>
        <w:rPr>
          <w:color w:val="000000"/>
          <w:sz w:val="20"/>
          <w:szCs w:val="20"/>
        </w:rPr>
      </w:pPr>
      <w:r>
        <w:rPr>
          <w:color w:val="000000"/>
          <w:sz w:val="20"/>
          <w:szCs w:val="20"/>
        </w:rPr>
        <w:t>Un groupe de travail relevant de commissions différentes peut être convoqué par les présidents des commissions concernées pour l’étude de dossiers spécifiques.</w:t>
      </w:r>
    </w:p>
    <w:p w14:paraId="0000026E" w14:textId="77777777" w:rsidR="003838EB" w:rsidRDefault="003838EB">
      <w:pPr>
        <w:pBdr>
          <w:top w:val="nil"/>
          <w:left w:val="nil"/>
          <w:bottom w:val="nil"/>
          <w:right w:val="nil"/>
          <w:between w:val="nil"/>
        </w:pBdr>
        <w:spacing w:before="1"/>
        <w:rPr>
          <w:color w:val="000000"/>
          <w:sz w:val="14"/>
          <w:szCs w:val="14"/>
        </w:rPr>
      </w:pPr>
    </w:p>
    <w:p w14:paraId="0000026F" w14:textId="77777777" w:rsidR="003838EB" w:rsidRDefault="008664E1">
      <w:pPr>
        <w:pBdr>
          <w:top w:val="nil"/>
          <w:left w:val="nil"/>
          <w:bottom w:val="nil"/>
          <w:right w:val="nil"/>
          <w:between w:val="nil"/>
        </w:pBdr>
        <w:spacing w:before="91"/>
        <w:ind w:left="929" w:right="818"/>
        <w:rPr>
          <w:color w:val="000000"/>
          <w:sz w:val="20"/>
          <w:szCs w:val="20"/>
        </w:rPr>
      </w:pPr>
      <w:r>
        <w:rPr>
          <w:color w:val="000000"/>
          <w:sz w:val="20"/>
          <w:szCs w:val="20"/>
        </w:rPr>
        <w:t>L’Assemblée examine ce rapport et les avis éventuels des commissions en session plénière.</w:t>
      </w:r>
    </w:p>
    <w:p w14:paraId="00000270" w14:textId="77777777" w:rsidR="003838EB" w:rsidRDefault="008664E1">
      <w:pPr>
        <w:numPr>
          <w:ilvl w:val="0"/>
          <w:numId w:val="7"/>
        </w:numPr>
        <w:pBdr>
          <w:top w:val="nil"/>
          <w:left w:val="nil"/>
          <w:bottom w:val="nil"/>
          <w:right w:val="nil"/>
          <w:between w:val="nil"/>
        </w:pBdr>
        <w:tabs>
          <w:tab w:val="left" w:pos="1452"/>
        </w:tabs>
        <w:spacing w:before="125"/>
        <w:ind w:right="958" w:firstLine="283"/>
        <w:jc w:val="both"/>
        <w:rPr>
          <w:color w:val="000000"/>
          <w:sz w:val="20"/>
          <w:szCs w:val="20"/>
        </w:rPr>
      </w:pPr>
      <w:r>
        <w:rPr>
          <w:color w:val="000000"/>
          <w:sz w:val="20"/>
          <w:szCs w:val="20"/>
        </w:rPr>
        <w:t>Notification en est faite par le président de la commission concernée au président de l'Assemblée qui en informe les conseillers.</w:t>
      </w:r>
    </w:p>
    <w:p w14:paraId="00000271" w14:textId="77777777" w:rsidR="003838EB" w:rsidRDefault="008664E1">
      <w:pPr>
        <w:numPr>
          <w:ilvl w:val="0"/>
          <w:numId w:val="7"/>
        </w:numPr>
        <w:pBdr>
          <w:top w:val="nil"/>
          <w:left w:val="nil"/>
          <w:bottom w:val="nil"/>
          <w:right w:val="nil"/>
          <w:between w:val="nil"/>
        </w:pBdr>
        <w:tabs>
          <w:tab w:val="left" w:pos="1414"/>
        </w:tabs>
        <w:spacing w:before="121"/>
        <w:ind w:left="1413" w:hanging="202"/>
        <w:jc w:val="both"/>
        <w:rPr>
          <w:color w:val="000000"/>
          <w:sz w:val="20"/>
          <w:szCs w:val="20"/>
        </w:rPr>
      </w:pPr>
      <w:r>
        <w:rPr>
          <w:color w:val="000000"/>
          <w:sz w:val="20"/>
          <w:szCs w:val="20"/>
        </w:rPr>
        <w:t>Les groupes de travail font rapport devant la commission qui les a créées.</w:t>
      </w:r>
    </w:p>
    <w:p w14:paraId="00000272" w14:textId="77777777" w:rsidR="003838EB" w:rsidRDefault="008664E1">
      <w:pPr>
        <w:numPr>
          <w:ilvl w:val="0"/>
          <w:numId w:val="7"/>
        </w:numPr>
        <w:pBdr>
          <w:top w:val="nil"/>
          <w:left w:val="nil"/>
          <w:bottom w:val="nil"/>
          <w:right w:val="nil"/>
          <w:between w:val="nil"/>
        </w:pBdr>
        <w:tabs>
          <w:tab w:val="left" w:pos="1426"/>
        </w:tabs>
        <w:spacing w:before="125"/>
        <w:ind w:right="950" w:firstLine="283"/>
        <w:jc w:val="both"/>
        <w:rPr>
          <w:color w:val="000000"/>
          <w:sz w:val="20"/>
          <w:szCs w:val="20"/>
        </w:rPr>
      </w:pPr>
      <w:r>
        <w:rPr>
          <w:color w:val="000000"/>
          <w:sz w:val="20"/>
          <w:szCs w:val="20"/>
        </w:rPr>
        <w:t>Les présidents de commission sont membres de droit des groupes de travail créés par la commission à laquelle ils appartiennent.</w:t>
      </w:r>
    </w:p>
    <w:p w14:paraId="00000273" w14:textId="77777777" w:rsidR="003838EB" w:rsidRDefault="003838EB">
      <w:pPr>
        <w:pBdr>
          <w:top w:val="nil"/>
          <w:left w:val="nil"/>
          <w:bottom w:val="nil"/>
          <w:right w:val="nil"/>
          <w:between w:val="nil"/>
        </w:pBdr>
        <w:spacing w:before="11"/>
        <w:rPr>
          <w:color w:val="000000"/>
          <w:sz w:val="32"/>
          <w:szCs w:val="32"/>
        </w:rPr>
      </w:pPr>
    </w:p>
    <w:p w14:paraId="00000274" w14:textId="77777777" w:rsidR="003838EB" w:rsidRDefault="008664E1">
      <w:pPr>
        <w:ind w:left="258"/>
        <w:jc w:val="center"/>
        <w:rPr>
          <w:sz w:val="24"/>
          <w:szCs w:val="24"/>
        </w:rPr>
      </w:pPr>
      <w:r>
        <w:rPr>
          <w:sz w:val="24"/>
          <w:szCs w:val="24"/>
        </w:rPr>
        <w:t>TITRE IV</w:t>
      </w:r>
    </w:p>
    <w:p w14:paraId="00000275" w14:textId="77777777" w:rsidR="003838EB" w:rsidRDefault="008664E1">
      <w:pPr>
        <w:pBdr>
          <w:top w:val="nil"/>
          <w:left w:val="nil"/>
          <w:bottom w:val="nil"/>
          <w:right w:val="nil"/>
          <w:between w:val="nil"/>
        </w:pBdr>
        <w:spacing w:before="29"/>
        <w:ind w:left="254" w:firstLine="254"/>
        <w:jc w:val="center"/>
        <w:rPr>
          <w:b/>
          <w:color w:val="000000"/>
          <w:sz w:val="24"/>
          <w:szCs w:val="24"/>
        </w:rPr>
      </w:pPr>
      <w:r>
        <w:rPr>
          <w:b/>
          <w:color w:val="000000"/>
          <w:sz w:val="24"/>
          <w:szCs w:val="24"/>
        </w:rPr>
        <w:t>GROUPES</w:t>
      </w:r>
    </w:p>
    <w:p w14:paraId="00000276" w14:textId="77777777" w:rsidR="003838EB" w:rsidRDefault="003838EB">
      <w:pPr>
        <w:pBdr>
          <w:top w:val="nil"/>
          <w:left w:val="nil"/>
          <w:bottom w:val="nil"/>
          <w:right w:val="nil"/>
          <w:between w:val="nil"/>
        </w:pBdr>
        <w:rPr>
          <w:b/>
          <w:color w:val="000000"/>
          <w:sz w:val="31"/>
          <w:szCs w:val="31"/>
        </w:rPr>
      </w:pPr>
    </w:p>
    <w:p w14:paraId="00000277"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Article 73</w:t>
      </w:r>
    </w:p>
    <w:p w14:paraId="00000278" w14:textId="77777777" w:rsidR="003838EB" w:rsidRDefault="008664E1">
      <w:pPr>
        <w:numPr>
          <w:ilvl w:val="0"/>
          <w:numId w:val="3"/>
        </w:numPr>
        <w:pBdr>
          <w:top w:val="nil"/>
          <w:left w:val="nil"/>
          <w:bottom w:val="nil"/>
          <w:right w:val="nil"/>
          <w:between w:val="nil"/>
        </w:pBdr>
        <w:tabs>
          <w:tab w:val="left" w:pos="1414"/>
        </w:tabs>
        <w:spacing w:before="142"/>
        <w:ind w:hanging="202"/>
        <w:jc w:val="both"/>
        <w:rPr>
          <w:color w:val="000000"/>
          <w:sz w:val="20"/>
          <w:szCs w:val="20"/>
        </w:rPr>
      </w:pPr>
      <w:r>
        <w:rPr>
          <w:color w:val="000000"/>
          <w:sz w:val="20"/>
          <w:szCs w:val="20"/>
        </w:rPr>
        <w:t>Les membres de l'Assemblée peuvent s'organiser en groupes.</w:t>
      </w:r>
    </w:p>
    <w:p w14:paraId="00000279" w14:textId="77777777" w:rsidR="003838EB" w:rsidRDefault="008664E1">
      <w:pPr>
        <w:numPr>
          <w:ilvl w:val="0"/>
          <w:numId w:val="3"/>
        </w:numPr>
        <w:pBdr>
          <w:top w:val="nil"/>
          <w:left w:val="nil"/>
          <w:bottom w:val="nil"/>
          <w:right w:val="nil"/>
          <w:between w:val="nil"/>
        </w:pBdr>
        <w:tabs>
          <w:tab w:val="left" w:pos="1483"/>
        </w:tabs>
        <w:spacing w:before="122"/>
        <w:ind w:left="929" w:right="957" w:firstLine="283"/>
        <w:jc w:val="both"/>
        <w:rPr>
          <w:color w:val="000000"/>
          <w:sz w:val="20"/>
          <w:szCs w:val="20"/>
        </w:rPr>
      </w:pPr>
      <w:r>
        <w:rPr>
          <w:color w:val="000000"/>
          <w:sz w:val="20"/>
          <w:szCs w:val="20"/>
        </w:rPr>
        <w:t>Les groupes sont constitués après remise au secrétariat général d'une déclaration de constitution contenant la dénomination du groupe, la signature de ses membres et la composition de son bureau. Après en avoir été informé par le secrétariat général, le président en informe les membres de l’Assemblée.</w:t>
      </w:r>
    </w:p>
    <w:p w14:paraId="0000027A" w14:textId="77777777" w:rsidR="003838EB" w:rsidRDefault="008664E1">
      <w:pPr>
        <w:numPr>
          <w:ilvl w:val="0"/>
          <w:numId w:val="3"/>
        </w:numPr>
        <w:pBdr>
          <w:top w:val="nil"/>
          <w:left w:val="nil"/>
          <w:bottom w:val="nil"/>
          <w:right w:val="nil"/>
          <w:between w:val="nil"/>
        </w:pBdr>
        <w:tabs>
          <w:tab w:val="left" w:pos="1414"/>
        </w:tabs>
        <w:spacing w:before="125"/>
        <w:ind w:hanging="202"/>
        <w:jc w:val="both"/>
        <w:rPr>
          <w:color w:val="000000"/>
          <w:sz w:val="20"/>
          <w:szCs w:val="20"/>
        </w:rPr>
      </w:pPr>
      <w:r>
        <w:rPr>
          <w:color w:val="000000"/>
          <w:sz w:val="20"/>
          <w:szCs w:val="20"/>
        </w:rPr>
        <w:t>Nul ne peut figurer sur la liste de plusieurs groupes.</w:t>
      </w:r>
    </w:p>
    <w:p w14:paraId="0000027B" w14:textId="77777777" w:rsidR="003838EB" w:rsidRDefault="008664E1">
      <w:pPr>
        <w:numPr>
          <w:ilvl w:val="0"/>
          <w:numId w:val="3"/>
        </w:numPr>
        <w:pBdr>
          <w:top w:val="nil"/>
          <w:left w:val="nil"/>
          <w:bottom w:val="nil"/>
          <w:right w:val="nil"/>
          <w:between w:val="nil"/>
        </w:pBdr>
        <w:tabs>
          <w:tab w:val="left" w:pos="1423"/>
        </w:tabs>
        <w:spacing w:before="122"/>
        <w:ind w:left="929" w:right="961" w:firstLine="283"/>
        <w:jc w:val="both"/>
        <w:rPr>
          <w:color w:val="000000"/>
          <w:sz w:val="20"/>
          <w:szCs w:val="20"/>
        </w:rPr>
      </w:pPr>
      <w:r>
        <w:rPr>
          <w:color w:val="000000"/>
          <w:sz w:val="20"/>
          <w:szCs w:val="20"/>
        </w:rPr>
        <w:t>Le nombre minimum des membres nécessaires à la constitution d'un groupe est fixé à dix.</w:t>
      </w:r>
    </w:p>
    <w:p w14:paraId="0000027C" w14:textId="77777777" w:rsidR="003838EB" w:rsidRDefault="003838EB">
      <w:pPr>
        <w:pBdr>
          <w:top w:val="nil"/>
          <w:left w:val="nil"/>
          <w:bottom w:val="nil"/>
          <w:right w:val="nil"/>
          <w:between w:val="nil"/>
        </w:pBdr>
      </w:pPr>
    </w:p>
    <w:p w14:paraId="0000027D" w14:textId="77777777" w:rsidR="003838EB" w:rsidRDefault="003838EB">
      <w:pPr>
        <w:pBdr>
          <w:top w:val="nil"/>
          <w:left w:val="nil"/>
          <w:bottom w:val="nil"/>
          <w:right w:val="nil"/>
          <w:between w:val="nil"/>
        </w:pBdr>
      </w:pPr>
    </w:p>
    <w:p w14:paraId="0000027E" w14:textId="77777777" w:rsidR="003838EB" w:rsidRDefault="008664E1">
      <w:pPr>
        <w:spacing w:before="91"/>
        <w:ind w:right="2024"/>
        <w:jc w:val="right"/>
        <w:rPr>
          <w:sz w:val="20"/>
          <w:szCs w:val="20"/>
        </w:rPr>
      </w:pPr>
      <w:r>
        <w:rPr>
          <w:sz w:val="20"/>
          <w:szCs w:val="20"/>
        </w:rPr>
        <w:t>21</w:t>
      </w:r>
    </w:p>
    <w:p w14:paraId="0000027F" w14:textId="6D42020C" w:rsidR="003838EB" w:rsidRDefault="003838EB">
      <w:pPr>
        <w:spacing w:before="91"/>
        <w:ind w:right="2024"/>
        <w:jc w:val="right"/>
        <w:rPr>
          <w:sz w:val="20"/>
          <w:szCs w:val="20"/>
        </w:rPr>
      </w:pPr>
    </w:p>
    <w:p w14:paraId="18557854" w14:textId="77777777" w:rsidR="005E7A1D" w:rsidRDefault="005E7A1D">
      <w:pPr>
        <w:spacing w:before="91"/>
        <w:ind w:right="2024"/>
        <w:jc w:val="right"/>
        <w:rPr>
          <w:sz w:val="20"/>
          <w:szCs w:val="20"/>
        </w:rPr>
      </w:pPr>
    </w:p>
    <w:p w14:paraId="00000280" w14:textId="77777777" w:rsidR="003838EB" w:rsidRDefault="003838EB">
      <w:pPr>
        <w:spacing w:before="91"/>
        <w:ind w:right="2024"/>
        <w:jc w:val="right"/>
        <w:rPr>
          <w:sz w:val="20"/>
          <w:szCs w:val="20"/>
        </w:rPr>
      </w:pPr>
    </w:p>
    <w:p w14:paraId="00000281" w14:textId="77777777" w:rsidR="003838EB" w:rsidRDefault="003838EB">
      <w:pPr>
        <w:spacing w:before="91"/>
        <w:ind w:right="2024"/>
        <w:jc w:val="right"/>
        <w:rPr>
          <w:sz w:val="20"/>
          <w:szCs w:val="20"/>
        </w:rPr>
      </w:pPr>
    </w:p>
    <w:p w14:paraId="00000282" w14:textId="77777777" w:rsidR="003838EB" w:rsidRDefault="003838EB">
      <w:pPr>
        <w:pBdr>
          <w:top w:val="nil"/>
          <w:left w:val="nil"/>
          <w:bottom w:val="nil"/>
          <w:right w:val="nil"/>
          <w:between w:val="nil"/>
        </w:pBdr>
      </w:pPr>
    </w:p>
    <w:p w14:paraId="00000283" w14:textId="77777777" w:rsidR="003838EB" w:rsidRDefault="008664E1">
      <w:pPr>
        <w:ind w:left="258"/>
        <w:jc w:val="center"/>
        <w:rPr>
          <w:sz w:val="24"/>
          <w:szCs w:val="24"/>
          <w:shd w:val="clear" w:color="auto" w:fill="D9EAD3"/>
        </w:rPr>
      </w:pPr>
      <w:r>
        <w:rPr>
          <w:sz w:val="24"/>
          <w:szCs w:val="24"/>
          <w:shd w:val="clear" w:color="auto" w:fill="D9EAD3"/>
        </w:rPr>
        <w:t>TITRE V</w:t>
      </w:r>
    </w:p>
    <w:p w14:paraId="00000284" w14:textId="77777777" w:rsidR="003838EB" w:rsidRDefault="008664E1">
      <w:pPr>
        <w:pBdr>
          <w:top w:val="nil"/>
          <w:left w:val="nil"/>
          <w:bottom w:val="nil"/>
          <w:right w:val="nil"/>
          <w:between w:val="nil"/>
        </w:pBdr>
        <w:spacing w:before="29"/>
        <w:ind w:left="254" w:firstLine="254"/>
        <w:jc w:val="center"/>
        <w:rPr>
          <w:b/>
          <w:color w:val="000000"/>
          <w:sz w:val="24"/>
          <w:szCs w:val="24"/>
          <w:shd w:val="clear" w:color="auto" w:fill="D9EAD3"/>
        </w:rPr>
      </w:pPr>
      <w:bookmarkStart w:id="21" w:name="_heading=h.8aom7ugeawzi" w:colFirst="0" w:colLast="0"/>
      <w:bookmarkEnd w:id="21"/>
      <w:r>
        <w:rPr>
          <w:b/>
          <w:color w:val="000000"/>
          <w:sz w:val="24"/>
          <w:szCs w:val="24"/>
          <w:shd w:val="clear" w:color="auto" w:fill="D9EAD3"/>
        </w:rPr>
        <w:t>CELLULE DE RÈGLEMENT DES CONFLITS</w:t>
      </w:r>
    </w:p>
    <w:p w14:paraId="00000285" w14:textId="77777777" w:rsidR="003838EB" w:rsidRDefault="003838EB">
      <w:pPr>
        <w:rPr>
          <w:b/>
          <w:sz w:val="31"/>
          <w:szCs w:val="31"/>
          <w:shd w:val="clear" w:color="auto" w:fill="D9EAD3"/>
        </w:rPr>
      </w:pPr>
    </w:p>
    <w:p w14:paraId="00000286" w14:textId="77777777" w:rsidR="003838EB" w:rsidRDefault="008664E1">
      <w:pPr>
        <w:spacing w:before="1"/>
        <w:ind w:left="254"/>
        <w:jc w:val="center"/>
        <w:rPr>
          <w:sz w:val="20"/>
          <w:szCs w:val="20"/>
          <w:shd w:val="clear" w:color="auto" w:fill="D9EAD3"/>
        </w:rPr>
      </w:pPr>
      <w:r>
        <w:rPr>
          <w:sz w:val="20"/>
          <w:szCs w:val="20"/>
          <w:shd w:val="clear" w:color="auto" w:fill="D9EAD3"/>
        </w:rPr>
        <w:t>Article 74</w:t>
      </w:r>
    </w:p>
    <w:p w14:paraId="00000287" w14:textId="77777777" w:rsidR="003838EB" w:rsidRDefault="008664E1">
      <w:pPr>
        <w:numPr>
          <w:ilvl w:val="0"/>
          <w:numId w:val="52"/>
        </w:numPr>
        <w:tabs>
          <w:tab w:val="left" w:pos="990"/>
        </w:tabs>
        <w:spacing w:before="142"/>
        <w:ind w:left="992" w:right="754" w:firstLine="283"/>
        <w:jc w:val="both"/>
        <w:rPr>
          <w:sz w:val="20"/>
          <w:szCs w:val="20"/>
          <w:shd w:val="clear" w:color="auto" w:fill="D9EAD3"/>
        </w:rPr>
      </w:pPr>
      <w:r>
        <w:rPr>
          <w:sz w:val="20"/>
          <w:szCs w:val="20"/>
          <w:shd w:val="clear" w:color="auto" w:fill="D9EAD3"/>
        </w:rPr>
        <w:t xml:space="preserve"> Une cellule de règlement des conflits est formée au sein de l’AFE. Chaque membre de la cellule peut être saisi par un membre de l’AFE pour faire un signalement. </w:t>
      </w:r>
    </w:p>
    <w:p w14:paraId="00000288" w14:textId="77777777" w:rsidR="003838EB" w:rsidRDefault="003838EB">
      <w:pPr>
        <w:spacing w:before="1"/>
        <w:ind w:left="254"/>
        <w:jc w:val="center"/>
        <w:rPr>
          <w:shd w:val="clear" w:color="auto" w:fill="D9EAD3"/>
        </w:rPr>
      </w:pPr>
    </w:p>
    <w:p w14:paraId="00000289" w14:textId="77777777" w:rsidR="003838EB" w:rsidRDefault="008664E1">
      <w:pPr>
        <w:spacing w:before="1"/>
        <w:ind w:left="254"/>
        <w:jc w:val="center"/>
        <w:rPr>
          <w:sz w:val="20"/>
          <w:szCs w:val="20"/>
          <w:shd w:val="clear" w:color="auto" w:fill="D9EAD3"/>
        </w:rPr>
      </w:pPr>
      <w:r>
        <w:rPr>
          <w:sz w:val="20"/>
          <w:szCs w:val="20"/>
          <w:shd w:val="clear" w:color="auto" w:fill="D9EAD3"/>
        </w:rPr>
        <w:t>Article 75</w:t>
      </w:r>
    </w:p>
    <w:p w14:paraId="0000028A" w14:textId="77777777" w:rsidR="003838EB" w:rsidRDefault="003838EB">
      <w:pPr>
        <w:spacing w:before="1"/>
        <w:ind w:left="254"/>
        <w:jc w:val="center"/>
        <w:rPr>
          <w:sz w:val="20"/>
          <w:szCs w:val="20"/>
          <w:shd w:val="clear" w:color="auto" w:fill="D9EAD3"/>
        </w:rPr>
      </w:pPr>
    </w:p>
    <w:p w14:paraId="0000028B" w14:textId="77777777" w:rsidR="003838EB" w:rsidRDefault="008664E1">
      <w:pPr>
        <w:spacing w:before="1"/>
        <w:ind w:firstLine="992"/>
        <w:rPr>
          <w:sz w:val="20"/>
          <w:szCs w:val="20"/>
          <w:shd w:val="clear" w:color="auto" w:fill="D9EAD3"/>
        </w:rPr>
      </w:pPr>
      <w:r>
        <w:rPr>
          <w:sz w:val="20"/>
          <w:szCs w:val="20"/>
          <w:shd w:val="clear" w:color="auto" w:fill="D9EAD3"/>
        </w:rPr>
        <w:t>Cette cellule, dont la composition est le reflet de l’équilibre des groupes AFE :</w:t>
      </w:r>
    </w:p>
    <w:p w14:paraId="0000028C" w14:textId="77777777" w:rsidR="003838EB" w:rsidRDefault="008664E1">
      <w:pPr>
        <w:numPr>
          <w:ilvl w:val="0"/>
          <w:numId w:val="42"/>
        </w:numPr>
        <w:spacing w:before="1"/>
        <w:rPr>
          <w:sz w:val="20"/>
          <w:szCs w:val="20"/>
          <w:shd w:val="clear" w:color="auto" w:fill="D9EAD3"/>
        </w:rPr>
      </w:pPr>
      <w:r>
        <w:rPr>
          <w:sz w:val="20"/>
          <w:szCs w:val="20"/>
          <w:shd w:val="clear" w:color="auto" w:fill="D9EAD3"/>
        </w:rPr>
        <w:t>est en charge de traiter confidentiellement les problèmes à chaque signalement ;</w:t>
      </w:r>
    </w:p>
    <w:p w14:paraId="0000028D" w14:textId="77777777" w:rsidR="003838EB" w:rsidRDefault="008664E1">
      <w:pPr>
        <w:numPr>
          <w:ilvl w:val="0"/>
          <w:numId w:val="42"/>
        </w:numPr>
        <w:rPr>
          <w:sz w:val="20"/>
          <w:szCs w:val="20"/>
          <w:shd w:val="clear" w:color="auto" w:fill="D9EAD3"/>
        </w:rPr>
      </w:pPr>
      <w:r>
        <w:rPr>
          <w:sz w:val="20"/>
          <w:szCs w:val="20"/>
          <w:shd w:val="clear" w:color="auto" w:fill="D9EAD3"/>
        </w:rPr>
        <w:t>peut recommander des sanctions au Bureau exécutif ;</w:t>
      </w:r>
    </w:p>
    <w:p w14:paraId="0000028E" w14:textId="77777777" w:rsidR="003838EB" w:rsidRDefault="008664E1">
      <w:pPr>
        <w:numPr>
          <w:ilvl w:val="0"/>
          <w:numId w:val="42"/>
        </w:numPr>
        <w:rPr>
          <w:sz w:val="20"/>
          <w:szCs w:val="20"/>
          <w:shd w:val="clear" w:color="auto" w:fill="D9EAD3"/>
        </w:rPr>
      </w:pPr>
      <w:r>
        <w:rPr>
          <w:sz w:val="20"/>
          <w:szCs w:val="20"/>
          <w:shd w:val="clear" w:color="auto" w:fill="D9EAD3"/>
        </w:rPr>
        <w:t>s’engage à traiter ces cas dans les meilleurs délais ;</w:t>
      </w:r>
    </w:p>
    <w:p w14:paraId="0000028F" w14:textId="77777777" w:rsidR="003838EB" w:rsidRDefault="008664E1">
      <w:pPr>
        <w:numPr>
          <w:ilvl w:val="0"/>
          <w:numId w:val="42"/>
        </w:numPr>
        <w:rPr>
          <w:sz w:val="20"/>
          <w:szCs w:val="20"/>
          <w:shd w:val="clear" w:color="auto" w:fill="D9EAD3"/>
        </w:rPr>
      </w:pPr>
      <w:r>
        <w:rPr>
          <w:sz w:val="20"/>
          <w:szCs w:val="20"/>
          <w:shd w:val="clear" w:color="auto" w:fill="D9EAD3"/>
        </w:rPr>
        <w:t>s’engage à lancer une campagne d’information, de sensibilisation et de promotion de la politique « zéro harcèlement » ;</w:t>
      </w:r>
    </w:p>
    <w:p w14:paraId="00000290" w14:textId="77777777" w:rsidR="003838EB" w:rsidRDefault="008664E1">
      <w:pPr>
        <w:numPr>
          <w:ilvl w:val="0"/>
          <w:numId w:val="42"/>
        </w:numPr>
        <w:rPr>
          <w:sz w:val="20"/>
          <w:szCs w:val="20"/>
          <w:shd w:val="clear" w:color="auto" w:fill="D9EAD3"/>
        </w:rPr>
      </w:pPr>
      <w:r>
        <w:rPr>
          <w:sz w:val="20"/>
          <w:szCs w:val="20"/>
          <w:shd w:val="clear" w:color="auto" w:fill="D9EAD3"/>
        </w:rPr>
        <w:t>établit une liste d’associations et de professionnels aptes à fournir un soutien psychologique aux victimes ;</w:t>
      </w:r>
    </w:p>
    <w:p w14:paraId="00000291" w14:textId="77777777" w:rsidR="003838EB" w:rsidRDefault="008664E1">
      <w:pPr>
        <w:numPr>
          <w:ilvl w:val="0"/>
          <w:numId w:val="42"/>
        </w:numPr>
        <w:rPr>
          <w:sz w:val="20"/>
          <w:szCs w:val="20"/>
          <w:shd w:val="clear" w:color="auto" w:fill="D9EAD3"/>
        </w:rPr>
      </w:pPr>
      <w:r>
        <w:rPr>
          <w:sz w:val="20"/>
          <w:szCs w:val="20"/>
          <w:shd w:val="clear" w:color="auto" w:fill="D9EAD3"/>
        </w:rPr>
        <w:t>délivre des informations sur les voies légales de poursuite en justice.</w:t>
      </w:r>
    </w:p>
    <w:p w14:paraId="00000292" w14:textId="77777777" w:rsidR="003838EB" w:rsidRDefault="003838EB">
      <w:pPr>
        <w:pBdr>
          <w:top w:val="nil"/>
          <w:left w:val="nil"/>
          <w:bottom w:val="nil"/>
          <w:right w:val="nil"/>
          <w:between w:val="nil"/>
        </w:pBdr>
      </w:pPr>
    </w:p>
    <w:p w14:paraId="00000293" w14:textId="77777777" w:rsidR="003838EB" w:rsidRDefault="003838EB">
      <w:pPr>
        <w:pBdr>
          <w:top w:val="nil"/>
          <w:left w:val="nil"/>
          <w:bottom w:val="nil"/>
          <w:right w:val="nil"/>
          <w:between w:val="nil"/>
        </w:pBdr>
        <w:spacing w:before="9"/>
        <w:rPr>
          <w:color w:val="000000"/>
          <w:sz w:val="17"/>
          <w:szCs w:val="17"/>
        </w:rPr>
      </w:pPr>
    </w:p>
    <w:p w14:paraId="00000294" w14:textId="77777777" w:rsidR="003838EB" w:rsidRDefault="003838EB">
      <w:pPr>
        <w:ind w:left="259"/>
        <w:jc w:val="center"/>
        <w:rPr>
          <w:sz w:val="24"/>
          <w:szCs w:val="24"/>
        </w:rPr>
      </w:pPr>
    </w:p>
    <w:p w14:paraId="00000295" w14:textId="77777777" w:rsidR="003838EB" w:rsidRDefault="008664E1">
      <w:pPr>
        <w:ind w:left="259"/>
        <w:jc w:val="center"/>
        <w:rPr>
          <w:sz w:val="24"/>
          <w:szCs w:val="24"/>
        </w:rPr>
      </w:pPr>
      <w:r>
        <w:rPr>
          <w:sz w:val="24"/>
          <w:szCs w:val="24"/>
        </w:rPr>
        <w:t>TITRE VI</w:t>
      </w:r>
    </w:p>
    <w:p w14:paraId="00000296" w14:textId="77777777" w:rsidR="003838EB" w:rsidRDefault="008664E1">
      <w:pPr>
        <w:pBdr>
          <w:top w:val="nil"/>
          <w:left w:val="nil"/>
          <w:bottom w:val="nil"/>
          <w:right w:val="nil"/>
          <w:between w:val="nil"/>
        </w:pBdr>
        <w:spacing w:before="29"/>
        <w:ind w:left="248"/>
        <w:jc w:val="center"/>
        <w:rPr>
          <w:b/>
          <w:color w:val="000000"/>
          <w:sz w:val="24"/>
          <w:szCs w:val="24"/>
        </w:rPr>
      </w:pPr>
      <w:r>
        <w:rPr>
          <w:b/>
          <w:color w:val="000000"/>
          <w:sz w:val="24"/>
          <w:szCs w:val="24"/>
        </w:rPr>
        <w:t>SECRÉTARIAT GÉNÉRAL DE L'ASSEMBLÉE</w:t>
      </w:r>
    </w:p>
    <w:p w14:paraId="00000297" w14:textId="77777777" w:rsidR="003838EB" w:rsidRDefault="003838EB">
      <w:pPr>
        <w:pBdr>
          <w:top w:val="nil"/>
          <w:left w:val="nil"/>
          <w:bottom w:val="nil"/>
          <w:right w:val="nil"/>
          <w:between w:val="nil"/>
        </w:pBdr>
        <w:spacing w:before="10"/>
        <w:rPr>
          <w:b/>
          <w:color w:val="000000"/>
          <w:sz w:val="30"/>
          <w:szCs w:val="30"/>
        </w:rPr>
      </w:pPr>
    </w:p>
    <w:p w14:paraId="00000298"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7</w:t>
      </w:r>
      <w:r>
        <w:rPr>
          <w:sz w:val="20"/>
          <w:szCs w:val="20"/>
        </w:rPr>
        <w:t>6</w:t>
      </w:r>
    </w:p>
    <w:p w14:paraId="00000299" w14:textId="77777777" w:rsidR="003838EB" w:rsidRDefault="008664E1">
      <w:pPr>
        <w:pBdr>
          <w:top w:val="nil"/>
          <w:left w:val="nil"/>
          <w:bottom w:val="nil"/>
          <w:right w:val="nil"/>
          <w:between w:val="nil"/>
        </w:pBdr>
        <w:spacing w:before="145"/>
        <w:ind w:left="929" w:right="958" w:firstLine="283"/>
        <w:jc w:val="both"/>
        <w:rPr>
          <w:color w:val="000000"/>
          <w:sz w:val="20"/>
          <w:szCs w:val="20"/>
        </w:rPr>
      </w:pPr>
      <w:r>
        <w:rPr>
          <w:color w:val="000000"/>
          <w:sz w:val="20"/>
          <w:szCs w:val="20"/>
        </w:rPr>
        <w:t>Le secrétaire général de l'Assemblée est nommé par le Ministre des Affaires étrangères après information du bureau de l’Assemblée. Par délégation du ministre et dans la limite de celle-ci, il est placé sous l'autorité du bureau représenté par le président.</w:t>
      </w:r>
    </w:p>
    <w:p w14:paraId="0000029A" w14:textId="77777777" w:rsidR="003838EB" w:rsidRDefault="003838EB">
      <w:pPr>
        <w:pBdr>
          <w:top w:val="nil"/>
          <w:left w:val="nil"/>
          <w:bottom w:val="nil"/>
          <w:right w:val="nil"/>
          <w:between w:val="nil"/>
        </w:pBdr>
        <w:rPr>
          <w:color w:val="000000"/>
          <w:sz w:val="20"/>
          <w:szCs w:val="20"/>
        </w:rPr>
      </w:pPr>
    </w:p>
    <w:p w14:paraId="0000029B" w14:textId="77777777" w:rsidR="003838EB" w:rsidRDefault="008664E1">
      <w:pPr>
        <w:pBdr>
          <w:top w:val="nil"/>
          <w:left w:val="nil"/>
          <w:bottom w:val="nil"/>
          <w:right w:val="nil"/>
          <w:between w:val="nil"/>
        </w:pBdr>
        <w:spacing w:before="144"/>
        <w:ind w:left="1212"/>
        <w:rPr>
          <w:color w:val="000000"/>
          <w:sz w:val="20"/>
          <w:szCs w:val="20"/>
        </w:rPr>
      </w:pPr>
      <w:r>
        <w:rPr>
          <w:color w:val="000000"/>
          <w:sz w:val="20"/>
          <w:szCs w:val="20"/>
        </w:rPr>
        <w:t>Le secrétariat général assiste le bureau exécutif et le bureau, notamment :</w:t>
      </w:r>
    </w:p>
    <w:p w14:paraId="0000029C" w14:textId="77777777" w:rsidR="003838EB" w:rsidRDefault="008664E1">
      <w:pPr>
        <w:pBdr>
          <w:top w:val="nil"/>
          <w:left w:val="nil"/>
          <w:bottom w:val="nil"/>
          <w:right w:val="nil"/>
          <w:between w:val="nil"/>
        </w:pBdr>
        <w:spacing w:before="123"/>
        <w:ind w:left="929" w:right="818" w:firstLine="283"/>
        <w:rPr>
          <w:color w:val="000000"/>
          <w:sz w:val="20"/>
          <w:szCs w:val="20"/>
        </w:rPr>
      </w:pPr>
      <w:r>
        <w:rPr>
          <w:color w:val="000000"/>
          <w:sz w:val="20"/>
          <w:szCs w:val="20"/>
        </w:rPr>
        <w:t>― dans la convocation des membres de ces formations et l'envoi simultané des ordres du jour correspondants accompagnés des documents officiels ;</w:t>
      </w:r>
    </w:p>
    <w:p w14:paraId="0000029D" w14:textId="77777777" w:rsidR="003838EB" w:rsidRDefault="008664E1">
      <w:pPr>
        <w:pBdr>
          <w:top w:val="nil"/>
          <w:left w:val="nil"/>
          <w:bottom w:val="nil"/>
          <w:right w:val="nil"/>
          <w:between w:val="nil"/>
        </w:pBdr>
        <w:spacing w:before="123"/>
        <w:ind w:left="1212"/>
        <w:rPr>
          <w:color w:val="000000"/>
          <w:sz w:val="20"/>
          <w:szCs w:val="20"/>
        </w:rPr>
      </w:pPr>
      <w:r>
        <w:rPr>
          <w:color w:val="000000"/>
          <w:sz w:val="20"/>
          <w:szCs w:val="20"/>
        </w:rPr>
        <w:t>― dans les opérations de vote se déroulant au sein des formations de l'Assemblée</w:t>
      </w:r>
    </w:p>
    <w:p w14:paraId="0000029E" w14:textId="77777777" w:rsidR="003838EB" w:rsidRDefault="008664E1">
      <w:pPr>
        <w:spacing w:line="229" w:lineRule="auto"/>
        <w:ind w:left="929"/>
        <w:rPr>
          <w:sz w:val="20"/>
          <w:szCs w:val="20"/>
        </w:rPr>
      </w:pPr>
      <w:r>
        <w:rPr>
          <w:sz w:val="20"/>
          <w:szCs w:val="20"/>
        </w:rPr>
        <w:t>;</w:t>
      </w:r>
    </w:p>
    <w:p w14:paraId="0000029F" w14:textId="77777777" w:rsidR="003838EB" w:rsidRDefault="008664E1">
      <w:pPr>
        <w:pBdr>
          <w:top w:val="nil"/>
          <w:left w:val="nil"/>
          <w:bottom w:val="nil"/>
          <w:right w:val="nil"/>
          <w:between w:val="nil"/>
        </w:pBdr>
        <w:spacing w:before="126"/>
        <w:ind w:left="1212"/>
        <w:rPr>
          <w:color w:val="000000"/>
          <w:sz w:val="20"/>
          <w:szCs w:val="20"/>
        </w:rPr>
      </w:pPr>
      <w:r>
        <w:rPr>
          <w:color w:val="000000"/>
          <w:sz w:val="20"/>
          <w:szCs w:val="20"/>
        </w:rPr>
        <w:t>― dans l'enregistrement des procurations ;</w:t>
      </w:r>
    </w:p>
    <w:p w14:paraId="000002A0" w14:textId="77777777" w:rsidR="003838EB" w:rsidRDefault="008664E1">
      <w:pPr>
        <w:pBdr>
          <w:top w:val="nil"/>
          <w:left w:val="nil"/>
          <w:bottom w:val="nil"/>
          <w:right w:val="nil"/>
          <w:between w:val="nil"/>
        </w:pBdr>
        <w:spacing w:before="122"/>
        <w:ind w:left="1212"/>
        <w:rPr>
          <w:color w:val="000000"/>
          <w:sz w:val="20"/>
          <w:szCs w:val="20"/>
        </w:rPr>
      </w:pPr>
      <w:r>
        <w:rPr>
          <w:color w:val="000000"/>
          <w:sz w:val="20"/>
          <w:szCs w:val="20"/>
        </w:rPr>
        <w:t>― dans l’information des conseillers des Français de l’étranger ;</w:t>
      </w:r>
    </w:p>
    <w:p w14:paraId="000002A1" w14:textId="77777777" w:rsidR="003838EB" w:rsidRDefault="008664E1">
      <w:pPr>
        <w:pBdr>
          <w:top w:val="nil"/>
          <w:left w:val="nil"/>
          <w:bottom w:val="nil"/>
          <w:right w:val="nil"/>
          <w:between w:val="nil"/>
        </w:pBdr>
        <w:spacing w:before="123"/>
        <w:ind w:left="1212"/>
        <w:rPr>
          <w:color w:val="000000"/>
          <w:sz w:val="20"/>
          <w:szCs w:val="20"/>
        </w:rPr>
      </w:pPr>
      <w:r>
        <w:rPr>
          <w:color w:val="000000"/>
          <w:sz w:val="20"/>
          <w:szCs w:val="20"/>
        </w:rPr>
        <w:t>― dans l'organisation pratique des réunions en adressant ou et en fournissant les</w:t>
      </w:r>
    </w:p>
    <w:p w14:paraId="000002A2" w14:textId="77777777" w:rsidR="003838EB" w:rsidRDefault="008664E1">
      <w:pPr>
        <w:pBdr>
          <w:top w:val="nil"/>
          <w:left w:val="nil"/>
          <w:bottom w:val="nil"/>
          <w:right w:val="nil"/>
          <w:between w:val="nil"/>
        </w:pBdr>
        <w:spacing w:line="228" w:lineRule="auto"/>
        <w:ind w:left="929"/>
        <w:rPr>
          <w:color w:val="000000"/>
          <w:sz w:val="20"/>
          <w:szCs w:val="20"/>
        </w:rPr>
      </w:pPr>
      <w:proofErr w:type="gramStart"/>
      <w:r>
        <w:rPr>
          <w:color w:val="000000"/>
          <w:sz w:val="20"/>
          <w:szCs w:val="20"/>
        </w:rPr>
        <w:t>documents</w:t>
      </w:r>
      <w:proofErr w:type="gramEnd"/>
      <w:r>
        <w:rPr>
          <w:color w:val="000000"/>
          <w:sz w:val="20"/>
          <w:szCs w:val="20"/>
        </w:rPr>
        <w:t xml:space="preserve"> nécessaires au bon déroulement des séances ;</w:t>
      </w:r>
    </w:p>
    <w:p w14:paraId="000002A4" w14:textId="21F5ECA2" w:rsidR="003838EB" w:rsidRPr="005E7A1D" w:rsidRDefault="008664E1" w:rsidP="005E7A1D">
      <w:pPr>
        <w:pBdr>
          <w:top w:val="nil"/>
          <w:left w:val="nil"/>
          <w:bottom w:val="nil"/>
          <w:right w:val="nil"/>
          <w:between w:val="nil"/>
        </w:pBdr>
        <w:spacing w:before="125"/>
        <w:ind w:left="1212"/>
        <w:rPr>
          <w:color w:val="000000"/>
          <w:sz w:val="20"/>
          <w:szCs w:val="20"/>
        </w:rPr>
      </w:pPr>
      <w:r>
        <w:rPr>
          <w:color w:val="000000"/>
          <w:sz w:val="20"/>
          <w:szCs w:val="20"/>
        </w:rPr>
        <w:t>― dans l’émargement.</w:t>
      </w:r>
    </w:p>
    <w:p w14:paraId="000002A5" w14:textId="77777777" w:rsidR="003838EB" w:rsidRDefault="003838EB">
      <w:pPr>
        <w:pBdr>
          <w:top w:val="nil"/>
          <w:left w:val="nil"/>
          <w:bottom w:val="nil"/>
          <w:right w:val="nil"/>
          <w:between w:val="nil"/>
        </w:pBdr>
        <w:spacing w:before="1"/>
        <w:rPr>
          <w:sz w:val="31"/>
          <w:szCs w:val="31"/>
        </w:rPr>
      </w:pPr>
    </w:p>
    <w:p w14:paraId="000002A6" w14:textId="77777777" w:rsidR="003838EB" w:rsidRDefault="008664E1">
      <w:pPr>
        <w:spacing w:before="91"/>
        <w:ind w:right="2024"/>
        <w:jc w:val="right"/>
        <w:rPr>
          <w:sz w:val="20"/>
          <w:szCs w:val="20"/>
        </w:rPr>
      </w:pPr>
      <w:r>
        <w:rPr>
          <w:sz w:val="20"/>
          <w:szCs w:val="20"/>
        </w:rPr>
        <w:t>22</w:t>
      </w:r>
    </w:p>
    <w:p w14:paraId="000002A8" w14:textId="7283CC94" w:rsidR="003838EB" w:rsidRDefault="003838EB">
      <w:pPr>
        <w:pBdr>
          <w:top w:val="nil"/>
          <w:left w:val="nil"/>
          <w:bottom w:val="nil"/>
          <w:right w:val="nil"/>
          <w:between w:val="nil"/>
        </w:pBdr>
        <w:spacing w:before="1"/>
        <w:rPr>
          <w:sz w:val="31"/>
          <w:szCs w:val="31"/>
        </w:rPr>
      </w:pPr>
    </w:p>
    <w:p w14:paraId="454C3FC7" w14:textId="77777777" w:rsidR="005E7A1D" w:rsidRDefault="005E7A1D">
      <w:pPr>
        <w:pBdr>
          <w:top w:val="nil"/>
          <w:left w:val="nil"/>
          <w:bottom w:val="nil"/>
          <w:right w:val="nil"/>
          <w:between w:val="nil"/>
        </w:pBdr>
        <w:spacing w:before="1"/>
        <w:rPr>
          <w:sz w:val="31"/>
          <w:szCs w:val="31"/>
        </w:rPr>
      </w:pPr>
    </w:p>
    <w:p w14:paraId="000002A9" w14:textId="77777777" w:rsidR="003838EB" w:rsidRDefault="003838EB">
      <w:pPr>
        <w:pBdr>
          <w:top w:val="nil"/>
          <w:left w:val="nil"/>
          <w:bottom w:val="nil"/>
          <w:right w:val="nil"/>
          <w:between w:val="nil"/>
        </w:pBdr>
        <w:spacing w:before="1"/>
        <w:rPr>
          <w:sz w:val="25"/>
          <w:szCs w:val="25"/>
        </w:rPr>
      </w:pPr>
    </w:p>
    <w:p w14:paraId="000002AA"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7</w:t>
      </w:r>
      <w:r>
        <w:rPr>
          <w:sz w:val="20"/>
          <w:szCs w:val="20"/>
        </w:rPr>
        <w:t>7</w:t>
      </w:r>
    </w:p>
    <w:p w14:paraId="000002AB" w14:textId="77777777" w:rsidR="003838EB" w:rsidRDefault="008664E1">
      <w:pPr>
        <w:numPr>
          <w:ilvl w:val="0"/>
          <w:numId w:val="16"/>
        </w:numPr>
        <w:pBdr>
          <w:top w:val="nil"/>
          <w:left w:val="nil"/>
          <w:bottom w:val="nil"/>
          <w:right w:val="nil"/>
          <w:between w:val="nil"/>
        </w:pBdr>
        <w:tabs>
          <w:tab w:val="left" w:pos="1452"/>
        </w:tabs>
        <w:spacing w:before="145"/>
        <w:ind w:right="960" w:firstLine="283"/>
        <w:jc w:val="both"/>
        <w:rPr>
          <w:color w:val="000000"/>
          <w:sz w:val="20"/>
          <w:szCs w:val="20"/>
        </w:rPr>
      </w:pPr>
      <w:r>
        <w:rPr>
          <w:color w:val="000000"/>
          <w:sz w:val="20"/>
          <w:szCs w:val="20"/>
        </w:rPr>
        <w:t>Sous l’autorité du bureau, le secrétariat général gère les crédits mis à la disposition de l'Assemblée pour couvrir les dépenses administratives, les frais de fonctionnement et les indemnités des membres.</w:t>
      </w:r>
    </w:p>
    <w:p w14:paraId="000002AC" w14:textId="77777777" w:rsidR="003838EB" w:rsidRDefault="008664E1">
      <w:pPr>
        <w:numPr>
          <w:ilvl w:val="0"/>
          <w:numId w:val="16"/>
        </w:numPr>
        <w:pBdr>
          <w:top w:val="nil"/>
          <w:left w:val="nil"/>
          <w:bottom w:val="nil"/>
          <w:right w:val="nil"/>
          <w:between w:val="nil"/>
        </w:pBdr>
        <w:tabs>
          <w:tab w:val="left" w:pos="1448"/>
        </w:tabs>
        <w:spacing w:before="121"/>
        <w:ind w:right="953" w:firstLine="283"/>
        <w:jc w:val="both"/>
        <w:rPr>
          <w:color w:val="000000"/>
          <w:sz w:val="20"/>
          <w:szCs w:val="20"/>
        </w:rPr>
      </w:pPr>
      <w:r>
        <w:rPr>
          <w:color w:val="000000"/>
          <w:sz w:val="20"/>
          <w:szCs w:val="20"/>
        </w:rPr>
        <w:t>Chaque année, au plus tard un mois avant la convocation de la première session de l'Assemblée, le secrétariat général rend compte de l'utilisation des crédits de l'année précédente. L’Assemblée se prononce sur le montant et l'affectation des crédits qui lui sont affectés.</w:t>
      </w:r>
    </w:p>
    <w:p w14:paraId="000002AD" w14:textId="77777777" w:rsidR="003838EB" w:rsidRDefault="008664E1">
      <w:pPr>
        <w:numPr>
          <w:ilvl w:val="0"/>
          <w:numId w:val="16"/>
        </w:numPr>
        <w:pBdr>
          <w:top w:val="nil"/>
          <w:left w:val="nil"/>
          <w:bottom w:val="nil"/>
          <w:right w:val="nil"/>
          <w:between w:val="nil"/>
        </w:pBdr>
        <w:tabs>
          <w:tab w:val="left" w:pos="1412"/>
        </w:tabs>
        <w:spacing w:before="125"/>
        <w:ind w:right="956" w:firstLine="283"/>
        <w:jc w:val="both"/>
        <w:rPr>
          <w:color w:val="000000"/>
          <w:sz w:val="20"/>
          <w:szCs w:val="20"/>
        </w:rPr>
      </w:pPr>
      <w:r>
        <w:rPr>
          <w:color w:val="000000"/>
          <w:sz w:val="20"/>
          <w:szCs w:val="20"/>
        </w:rPr>
        <w:t>En fin de chaque année, à l’occasion de la dernière session de l’Assemblée et sur avis de celle-ci, le président informe le secrétariat général des besoins humains et financiers de l'Assemblée. Le secrétariat général en informe le ministre de tutelle et organise, le cas échéant, un dialogue de gestion entre le ministre et le président. Les conclusions du dialogue de gestion sont partagées avec l’ensemble des conseillers.</w:t>
      </w:r>
    </w:p>
    <w:p w14:paraId="000002AE" w14:textId="77777777" w:rsidR="003838EB" w:rsidRDefault="003838EB">
      <w:pPr>
        <w:pBdr>
          <w:top w:val="nil"/>
          <w:left w:val="nil"/>
          <w:bottom w:val="nil"/>
          <w:right w:val="nil"/>
          <w:between w:val="nil"/>
        </w:pBdr>
        <w:spacing w:before="1"/>
        <w:rPr>
          <w:color w:val="000000"/>
          <w:sz w:val="25"/>
          <w:szCs w:val="25"/>
        </w:rPr>
      </w:pPr>
    </w:p>
    <w:p w14:paraId="000002AF"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7</w:t>
      </w:r>
      <w:r>
        <w:rPr>
          <w:sz w:val="20"/>
          <w:szCs w:val="20"/>
        </w:rPr>
        <w:t>8</w:t>
      </w:r>
    </w:p>
    <w:p w14:paraId="000002B0" w14:textId="77777777" w:rsidR="003838EB" w:rsidRDefault="008664E1">
      <w:pPr>
        <w:pBdr>
          <w:top w:val="nil"/>
          <w:left w:val="nil"/>
          <w:bottom w:val="nil"/>
          <w:right w:val="nil"/>
          <w:between w:val="nil"/>
        </w:pBdr>
        <w:spacing w:before="144"/>
        <w:ind w:left="929" w:right="818" w:firstLine="283"/>
        <w:rPr>
          <w:color w:val="000000"/>
          <w:sz w:val="20"/>
          <w:szCs w:val="20"/>
        </w:rPr>
      </w:pPr>
      <w:r>
        <w:rPr>
          <w:color w:val="000000"/>
          <w:sz w:val="20"/>
          <w:szCs w:val="20"/>
        </w:rPr>
        <w:t>Le secrétariat général établit le compte rendu intégral des débats de l'Assemblée en séance plénière.</w:t>
      </w:r>
    </w:p>
    <w:p w14:paraId="000002B1" w14:textId="77777777" w:rsidR="003838EB" w:rsidRDefault="003838EB">
      <w:pPr>
        <w:pBdr>
          <w:top w:val="nil"/>
          <w:left w:val="nil"/>
          <w:bottom w:val="nil"/>
          <w:right w:val="nil"/>
          <w:between w:val="nil"/>
        </w:pBdr>
        <w:rPr>
          <w:color w:val="000000"/>
        </w:rPr>
      </w:pPr>
    </w:p>
    <w:p w14:paraId="000002B2" w14:textId="77777777" w:rsidR="003838EB" w:rsidRDefault="008664E1">
      <w:pPr>
        <w:pBdr>
          <w:top w:val="nil"/>
          <w:left w:val="nil"/>
          <w:bottom w:val="nil"/>
          <w:right w:val="nil"/>
          <w:between w:val="nil"/>
        </w:pBdr>
        <w:spacing w:before="91"/>
        <w:ind w:left="254"/>
        <w:jc w:val="center"/>
        <w:rPr>
          <w:color w:val="000000"/>
          <w:sz w:val="20"/>
          <w:szCs w:val="20"/>
        </w:rPr>
      </w:pPr>
      <w:r>
        <w:rPr>
          <w:color w:val="000000"/>
          <w:sz w:val="20"/>
          <w:szCs w:val="20"/>
        </w:rPr>
        <w:t>Article 7</w:t>
      </w:r>
      <w:r>
        <w:rPr>
          <w:sz w:val="20"/>
          <w:szCs w:val="20"/>
        </w:rPr>
        <w:t>9</w:t>
      </w:r>
    </w:p>
    <w:p w14:paraId="000002B3" w14:textId="77777777" w:rsidR="003838EB" w:rsidRDefault="008664E1">
      <w:pPr>
        <w:numPr>
          <w:ilvl w:val="0"/>
          <w:numId w:val="14"/>
        </w:numPr>
        <w:pBdr>
          <w:top w:val="nil"/>
          <w:left w:val="nil"/>
          <w:bottom w:val="nil"/>
          <w:right w:val="nil"/>
          <w:between w:val="nil"/>
        </w:pBdr>
        <w:tabs>
          <w:tab w:val="left" w:pos="1474"/>
        </w:tabs>
        <w:spacing w:before="144"/>
        <w:ind w:right="960" w:firstLine="283"/>
        <w:jc w:val="both"/>
        <w:rPr>
          <w:color w:val="000000"/>
          <w:sz w:val="20"/>
          <w:szCs w:val="20"/>
        </w:rPr>
      </w:pPr>
      <w:r>
        <w:rPr>
          <w:color w:val="000000"/>
          <w:sz w:val="20"/>
          <w:szCs w:val="20"/>
        </w:rPr>
        <w:t>Dans l'intervalle des sessions, le secrétariat général, sous l’autorité du président de l’Assemblée, assure la liaison avec les membres de l'Assemblée.</w:t>
      </w:r>
    </w:p>
    <w:p w14:paraId="000002B4" w14:textId="77777777" w:rsidR="003838EB" w:rsidRDefault="008664E1">
      <w:pPr>
        <w:numPr>
          <w:ilvl w:val="0"/>
          <w:numId w:val="14"/>
        </w:numPr>
        <w:pBdr>
          <w:top w:val="nil"/>
          <w:left w:val="nil"/>
          <w:bottom w:val="nil"/>
          <w:right w:val="nil"/>
          <w:between w:val="nil"/>
        </w:pBdr>
        <w:tabs>
          <w:tab w:val="left" w:pos="1435"/>
        </w:tabs>
        <w:spacing w:before="123"/>
        <w:ind w:right="962" w:firstLine="283"/>
        <w:jc w:val="both"/>
        <w:rPr>
          <w:color w:val="000000"/>
          <w:sz w:val="20"/>
          <w:szCs w:val="20"/>
        </w:rPr>
      </w:pPr>
      <w:r>
        <w:rPr>
          <w:color w:val="000000"/>
          <w:sz w:val="20"/>
          <w:szCs w:val="20"/>
        </w:rPr>
        <w:t>Il fournit aux membres de l'Assemblée toute information et documentation utiles à l'exercice de leur mandat et communique au président, qui en informe les conseillers, les modifications intervenues dans la composition de l’Assemblée.</w:t>
      </w:r>
    </w:p>
    <w:p w14:paraId="000002B5" w14:textId="77777777" w:rsidR="003838EB" w:rsidRDefault="003838EB">
      <w:pPr>
        <w:pBdr>
          <w:top w:val="nil"/>
          <w:left w:val="nil"/>
          <w:bottom w:val="nil"/>
          <w:right w:val="nil"/>
          <w:between w:val="nil"/>
        </w:pBdr>
        <w:spacing w:before="1"/>
        <w:rPr>
          <w:color w:val="000000"/>
          <w:sz w:val="25"/>
          <w:szCs w:val="25"/>
        </w:rPr>
      </w:pPr>
    </w:p>
    <w:p w14:paraId="000002B6"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80</w:t>
      </w:r>
    </w:p>
    <w:p w14:paraId="000002B7" w14:textId="77777777" w:rsidR="003838EB" w:rsidRDefault="008664E1">
      <w:pPr>
        <w:pBdr>
          <w:top w:val="nil"/>
          <w:left w:val="nil"/>
          <w:bottom w:val="nil"/>
          <w:right w:val="nil"/>
          <w:between w:val="nil"/>
        </w:pBdr>
        <w:spacing w:before="144"/>
        <w:ind w:left="929" w:right="961" w:firstLine="283"/>
        <w:jc w:val="both"/>
        <w:rPr>
          <w:color w:val="000000"/>
        </w:rPr>
      </w:pPr>
      <w:r>
        <w:rPr>
          <w:color w:val="000000"/>
          <w:sz w:val="20"/>
          <w:szCs w:val="20"/>
        </w:rPr>
        <w:t>Le secrétariat général assure les obligations prévues par la loi pour toute élection à laquelle l'Assemblée est tenue de procéder.</w:t>
      </w:r>
    </w:p>
    <w:p w14:paraId="000002B8" w14:textId="77777777" w:rsidR="003838EB" w:rsidRDefault="003838EB">
      <w:pPr>
        <w:pBdr>
          <w:top w:val="nil"/>
          <w:left w:val="nil"/>
          <w:bottom w:val="nil"/>
          <w:right w:val="nil"/>
          <w:between w:val="nil"/>
        </w:pBdr>
        <w:spacing w:before="3"/>
        <w:rPr>
          <w:color w:val="000000"/>
          <w:sz w:val="25"/>
          <w:szCs w:val="25"/>
        </w:rPr>
      </w:pPr>
    </w:p>
    <w:p w14:paraId="000002B9"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81</w:t>
      </w:r>
    </w:p>
    <w:p w14:paraId="000002BA" w14:textId="77777777" w:rsidR="003838EB" w:rsidRDefault="008664E1">
      <w:pPr>
        <w:pBdr>
          <w:top w:val="nil"/>
          <w:left w:val="nil"/>
          <w:bottom w:val="nil"/>
          <w:right w:val="nil"/>
          <w:between w:val="nil"/>
        </w:pBdr>
        <w:spacing w:before="144"/>
        <w:ind w:left="929" w:right="952" w:firstLine="283"/>
        <w:jc w:val="both"/>
        <w:rPr>
          <w:color w:val="000000"/>
          <w:sz w:val="20"/>
          <w:szCs w:val="20"/>
        </w:rPr>
      </w:pPr>
      <w:r>
        <w:rPr>
          <w:color w:val="000000"/>
          <w:sz w:val="20"/>
          <w:szCs w:val="20"/>
        </w:rPr>
        <w:t>Le secrétariat général assure la sauvegarde des contenus diffusés et communiqués sur le site internet de l'Assemblée, ainsi que la conservation des archives de l'Assemblée qui sont tenues à la disposition de ses membres et du public conformément aux lois et règlements en vigueur.</w:t>
      </w:r>
    </w:p>
    <w:p w14:paraId="000002BB" w14:textId="77777777" w:rsidR="003838EB" w:rsidRDefault="003838EB">
      <w:pPr>
        <w:pBdr>
          <w:top w:val="nil"/>
          <w:left w:val="nil"/>
          <w:bottom w:val="nil"/>
          <w:right w:val="nil"/>
          <w:between w:val="nil"/>
        </w:pBdr>
        <w:rPr>
          <w:color w:val="000000"/>
          <w:sz w:val="25"/>
          <w:szCs w:val="25"/>
        </w:rPr>
      </w:pPr>
    </w:p>
    <w:p w14:paraId="000002BC"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 xml:space="preserve">Article </w:t>
      </w:r>
      <w:r>
        <w:rPr>
          <w:sz w:val="20"/>
          <w:szCs w:val="20"/>
        </w:rPr>
        <w:t>82</w:t>
      </w:r>
    </w:p>
    <w:p w14:paraId="000002BD" w14:textId="77777777" w:rsidR="003838EB" w:rsidRDefault="008664E1">
      <w:pPr>
        <w:pBdr>
          <w:top w:val="nil"/>
          <w:left w:val="nil"/>
          <w:bottom w:val="nil"/>
          <w:right w:val="nil"/>
          <w:between w:val="nil"/>
        </w:pBdr>
        <w:spacing w:before="144"/>
        <w:ind w:left="929" w:right="963" w:firstLine="283"/>
        <w:jc w:val="both"/>
        <w:rPr>
          <w:sz w:val="31"/>
          <w:szCs w:val="31"/>
        </w:rPr>
      </w:pPr>
      <w:r>
        <w:rPr>
          <w:color w:val="000000"/>
          <w:sz w:val="20"/>
          <w:szCs w:val="20"/>
        </w:rPr>
        <w:t>Les dispositions relatives au secrétariat général s'appliquent le cas échéant au secrétaire général et au secrétaire général adjoint.</w:t>
      </w:r>
    </w:p>
    <w:p w14:paraId="000002BE" w14:textId="77777777" w:rsidR="003838EB" w:rsidRDefault="003838EB">
      <w:pPr>
        <w:pBdr>
          <w:top w:val="nil"/>
          <w:left w:val="nil"/>
          <w:bottom w:val="nil"/>
          <w:right w:val="nil"/>
          <w:between w:val="nil"/>
        </w:pBdr>
        <w:spacing w:before="2"/>
        <w:rPr>
          <w:sz w:val="31"/>
          <w:szCs w:val="31"/>
        </w:rPr>
      </w:pPr>
    </w:p>
    <w:p w14:paraId="000002BF" w14:textId="77777777" w:rsidR="003838EB" w:rsidRDefault="003838EB">
      <w:pPr>
        <w:pBdr>
          <w:top w:val="nil"/>
          <w:left w:val="nil"/>
          <w:bottom w:val="nil"/>
          <w:right w:val="nil"/>
          <w:between w:val="nil"/>
        </w:pBdr>
        <w:spacing w:before="2"/>
        <w:rPr>
          <w:sz w:val="31"/>
          <w:szCs w:val="31"/>
        </w:rPr>
      </w:pPr>
    </w:p>
    <w:p w14:paraId="000002C0" w14:textId="77777777" w:rsidR="003838EB" w:rsidRDefault="003838EB">
      <w:pPr>
        <w:pBdr>
          <w:top w:val="nil"/>
          <w:left w:val="nil"/>
          <w:bottom w:val="nil"/>
          <w:right w:val="nil"/>
          <w:between w:val="nil"/>
        </w:pBdr>
        <w:spacing w:before="2"/>
        <w:rPr>
          <w:sz w:val="31"/>
          <w:szCs w:val="31"/>
        </w:rPr>
      </w:pPr>
    </w:p>
    <w:p w14:paraId="000002C1" w14:textId="77777777" w:rsidR="003838EB" w:rsidRDefault="008664E1">
      <w:pPr>
        <w:spacing w:before="91"/>
        <w:ind w:right="2024"/>
        <w:jc w:val="right"/>
        <w:rPr>
          <w:sz w:val="20"/>
          <w:szCs w:val="20"/>
        </w:rPr>
      </w:pPr>
      <w:r>
        <w:rPr>
          <w:sz w:val="20"/>
          <w:szCs w:val="20"/>
        </w:rPr>
        <w:t>23</w:t>
      </w:r>
    </w:p>
    <w:p w14:paraId="000002C2" w14:textId="77777777" w:rsidR="003838EB" w:rsidRDefault="003838EB">
      <w:pPr>
        <w:spacing w:before="91"/>
        <w:ind w:right="2024"/>
        <w:jc w:val="right"/>
        <w:rPr>
          <w:sz w:val="20"/>
          <w:szCs w:val="20"/>
        </w:rPr>
      </w:pPr>
    </w:p>
    <w:p w14:paraId="000002C3" w14:textId="77777777" w:rsidR="003838EB" w:rsidRDefault="003838EB">
      <w:pPr>
        <w:spacing w:before="91"/>
        <w:ind w:right="2024"/>
        <w:jc w:val="right"/>
        <w:rPr>
          <w:sz w:val="20"/>
          <w:szCs w:val="20"/>
        </w:rPr>
      </w:pPr>
    </w:p>
    <w:p w14:paraId="000002C4" w14:textId="77777777" w:rsidR="003838EB" w:rsidRDefault="003838EB">
      <w:pPr>
        <w:pBdr>
          <w:top w:val="nil"/>
          <w:left w:val="nil"/>
          <w:bottom w:val="nil"/>
          <w:right w:val="nil"/>
          <w:between w:val="nil"/>
        </w:pBdr>
        <w:spacing w:before="2"/>
        <w:rPr>
          <w:sz w:val="24"/>
          <w:szCs w:val="24"/>
        </w:rPr>
      </w:pPr>
    </w:p>
    <w:p w14:paraId="000002C5" w14:textId="77777777" w:rsidR="003838EB" w:rsidRDefault="003838EB">
      <w:pPr>
        <w:pBdr>
          <w:top w:val="nil"/>
          <w:left w:val="nil"/>
          <w:bottom w:val="nil"/>
          <w:right w:val="nil"/>
          <w:between w:val="nil"/>
        </w:pBdr>
        <w:spacing w:before="2"/>
        <w:rPr>
          <w:sz w:val="24"/>
          <w:szCs w:val="24"/>
        </w:rPr>
      </w:pPr>
    </w:p>
    <w:p w14:paraId="000002C6"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83</w:t>
      </w:r>
    </w:p>
    <w:p w14:paraId="000002C7" w14:textId="77777777" w:rsidR="003838EB" w:rsidRDefault="008664E1">
      <w:pPr>
        <w:numPr>
          <w:ilvl w:val="0"/>
          <w:numId w:val="51"/>
        </w:numPr>
        <w:pBdr>
          <w:top w:val="nil"/>
          <w:left w:val="nil"/>
          <w:bottom w:val="nil"/>
          <w:right w:val="nil"/>
          <w:between w:val="nil"/>
        </w:pBdr>
        <w:tabs>
          <w:tab w:val="left" w:pos="1428"/>
        </w:tabs>
        <w:spacing w:before="145"/>
        <w:ind w:right="951" w:firstLine="283"/>
        <w:jc w:val="both"/>
        <w:rPr>
          <w:color w:val="000000"/>
          <w:sz w:val="20"/>
          <w:szCs w:val="20"/>
        </w:rPr>
      </w:pPr>
      <w:r>
        <w:rPr>
          <w:color w:val="000000"/>
          <w:sz w:val="20"/>
          <w:szCs w:val="20"/>
        </w:rPr>
        <w:t>Le bureau veille à ce que les travaux de l’Assemblée (</w:t>
      </w:r>
      <w:r>
        <w:rPr>
          <w:i/>
          <w:color w:val="000000"/>
          <w:sz w:val="20"/>
          <w:szCs w:val="20"/>
        </w:rPr>
        <w:t>verbatim</w:t>
      </w:r>
      <w:r>
        <w:rPr>
          <w:color w:val="000000"/>
          <w:sz w:val="20"/>
          <w:szCs w:val="20"/>
        </w:rPr>
        <w:t>, rapports et comptes rendus des commissions, études, etc.) soient rendus publics par tous moyens de communication appropriés, y compris grâce au site de l’Assemblée et aux autres sites officiels du ministère des Affaires étrangères et des postes diplomatiques et consulaires.</w:t>
      </w:r>
    </w:p>
    <w:p w14:paraId="000002C8" w14:textId="77777777" w:rsidR="003838EB" w:rsidRDefault="008664E1">
      <w:pPr>
        <w:numPr>
          <w:ilvl w:val="0"/>
          <w:numId w:val="51"/>
        </w:numPr>
        <w:pBdr>
          <w:top w:val="nil"/>
          <w:left w:val="nil"/>
          <w:bottom w:val="nil"/>
          <w:right w:val="nil"/>
          <w:between w:val="nil"/>
        </w:pBdr>
        <w:tabs>
          <w:tab w:val="left" w:pos="1452"/>
        </w:tabs>
        <w:spacing w:before="122"/>
        <w:ind w:right="954" w:firstLine="283"/>
        <w:jc w:val="both"/>
        <w:rPr>
          <w:color w:val="000000"/>
          <w:sz w:val="20"/>
          <w:szCs w:val="20"/>
        </w:rPr>
      </w:pPr>
      <w:r>
        <w:rPr>
          <w:color w:val="000000"/>
          <w:sz w:val="20"/>
          <w:szCs w:val="20"/>
        </w:rPr>
        <w:t>Il établit des communiqués sur les activités de l’Assemblée destinés aux médias, qui sont également diffusés sur le site de l’Assemblée et aux conseillers des Français de l’étranger.</w:t>
      </w:r>
    </w:p>
    <w:p w14:paraId="000002C9" w14:textId="77777777" w:rsidR="003838EB" w:rsidRDefault="008664E1">
      <w:pPr>
        <w:numPr>
          <w:ilvl w:val="0"/>
          <w:numId w:val="51"/>
        </w:numPr>
        <w:pBdr>
          <w:top w:val="nil"/>
          <w:left w:val="nil"/>
          <w:bottom w:val="nil"/>
          <w:right w:val="nil"/>
          <w:between w:val="nil"/>
        </w:pBdr>
        <w:tabs>
          <w:tab w:val="left" w:pos="1498"/>
        </w:tabs>
        <w:spacing w:before="124"/>
        <w:ind w:right="957" w:firstLine="283"/>
        <w:jc w:val="both"/>
        <w:rPr>
          <w:color w:val="000000"/>
          <w:sz w:val="20"/>
          <w:szCs w:val="20"/>
        </w:rPr>
      </w:pPr>
      <w:r>
        <w:rPr>
          <w:color w:val="000000"/>
          <w:sz w:val="20"/>
          <w:szCs w:val="20"/>
        </w:rPr>
        <w:t>Dans l’exercice de ses attributions relatives à la communication de l’Assemblée, il dispose du concours du secrétariat général de l’Assemblée.</w:t>
      </w:r>
    </w:p>
    <w:p w14:paraId="000002CA" w14:textId="77777777" w:rsidR="003838EB" w:rsidRDefault="003838EB">
      <w:pPr>
        <w:pBdr>
          <w:top w:val="nil"/>
          <w:left w:val="nil"/>
          <w:bottom w:val="nil"/>
          <w:right w:val="nil"/>
          <w:between w:val="nil"/>
        </w:pBdr>
        <w:spacing w:before="7"/>
        <w:rPr>
          <w:color w:val="000000"/>
          <w:sz w:val="17"/>
          <w:szCs w:val="17"/>
        </w:rPr>
      </w:pPr>
    </w:p>
    <w:p w14:paraId="000002CB" w14:textId="77777777" w:rsidR="003838EB" w:rsidRDefault="008664E1">
      <w:pPr>
        <w:numPr>
          <w:ilvl w:val="0"/>
          <w:numId w:val="51"/>
        </w:numPr>
        <w:pBdr>
          <w:top w:val="nil"/>
          <w:left w:val="nil"/>
          <w:bottom w:val="nil"/>
          <w:right w:val="nil"/>
          <w:between w:val="nil"/>
        </w:pBdr>
        <w:tabs>
          <w:tab w:val="left" w:pos="1423"/>
        </w:tabs>
        <w:spacing w:before="91"/>
        <w:ind w:right="960" w:firstLine="283"/>
        <w:jc w:val="both"/>
        <w:rPr>
          <w:color w:val="000000"/>
          <w:sz w:val="20"/>
          <w:szCs w:val="20"/>
        </w:rPr>
      </w:pPr>
      <w:r>
        <w:rPr>
          <w:color w:val="000000"/>
          <w:sz w:val="20"/>
          <w:szCs w:val="20"/>
        </w:rPr>
        <w:t>Les travaux de l’Assemblée sont communiqués à l’Assemblée nationale, au Sénat et à tous les conseillers des Français de l’étranger par tout moyen approprié.</w:t>
      </w:r>
    </w:p>
    <w:p w14:paraId="000002CC" w14:textId="77777777" w:rsidR="003838EB" w:rsidRDefault="003838EB">
      <w:pPr>
        <w:pBdr>
          <w:top w:val="nil"/>
          <w:left w:val="nil"/>
          <w:bottom w:val="nil"/>
          <w:right w:val="nil"/>
          <w:between w:val="nil"/>
        </w:pBdr>
        <w:spacing w:before="2"/>
        <w:rPr>
          <w:color w:val="000000"/>
          <w:sz w:val="25"/>
          <w:szCs w:val="25"/>
        </w:rPr>
      </w:pPr>
    </w:p>
    <w:p w14:paraId="000002CD"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84</w:t>
      </w:r>
    </w:p>
    <w:p w14:paraId="000002CE" w14:textId="77777777" w:rsidR="003838EB" w:rsidRDefault="008664E1">
      <w:pPr>
        <w:numPr>
          <w:ilvl w:val="0"/>
          <w:numId w:val="50"/>
        </w:numPr>
        <w:pBdr>
          <w:top w:val="nil"/>
          <w:left w:val="nil"/>
          <w:bottom w:val="nil"/>
          <w:right w:val="nil"/>
          <w:between w:val="nil"/>
        </w:pBdr>
        <w:tabs>
          <w:tab w:val="left" w:pos="1426"/>
        </w:tabs>
        <w:spacing w:before="142"/>
        <w:ind w:right="963" w:firstLine="283"/>
        <w:jc w:val="both"/>
        <w:rPr>
          <w:color w:val="000000"/>
          <w:sz w:val="20"/>
          <w:szCs w:val="20"/>
        </w:rPr>
      </w:pPr>
      <w:r>
        <w:rPr>
          <w:color w:val="000000"/>
          <w:sz w:val="20"/>
          <w:szCs w:val="20"/>
        </w:rPr>
        <w:t>À la demande du bureau peut être créé un groupe de travail en charge de la communication afin de définir les besoins de l’Assemblée.</w:t>
      </w:r>
    </w:p>
    <w:p w14:paraId="000002CF" w14:textId="77777777" w:rsidR="003838EB" w:rsidRDefault="008664E1">
      <w:pPr>
        <w:numPr>
          <w:ilvl w:val="0"/>
          <w:numId w:val="50"/>
        </w:numPr>
        <w:pBdr>
          <w:top w:val="nil"/>
          <w:left w:val="nil"/>
          <w:bottom w:val="nil"/>
          <w:right w:val="nil"/>
          <w:between w:val="nil"/>
        </w:pBdr>
        <w:tabs>
          <w:tab w:val="left" w:pos="1414"/>
        </w:tabs>
        <w:spacing w:before="124"/>
        <w:ind w:left="1413" w:hanging="202"/>
        <w:jc w:val="both"/>
        <w:rPr>
          <w:color w:val="000000"/>
          <w:sz w:val="20"/>
          <w:szCs w:val="20"/>
        </w:rPr>
      </w:pPr>
      <w:r>
        <w:rPr>
          <w:color w:val="000000"/>
          <w:sz w:val="20"/>
          <w:szCs w:val="20"/>
        </w:rPr>
        <w:t>Ce groupe de travail est composé selon les modalités prévues à l’article 36.</w:t>
      </w:r>
    </w:p>
    <w:p w14:paraId="000002D0" w14:textId="77777777" w:rsidR="003838EB" w:rsidRDefault="003838EB">
      <w:pPr>
        <w:pBdr>
          <w:top w:val="nil"/>
          <w:left w:val="nil"/>
          <w:bottom w:val="nil"/>
          <w:right w:val="nil"/>
          <w:between w:val="nil"/>
        </w:pBdr>
        <w:rPr>
          <w:sz w:val="31"/>
          <w:szCs w:val="31"/>
        </w:rPr>
      </w:pPr>
    </w:p>
    <w:p w14:paraId="000002D1" w14:textId="77777777" w:rsidR="003838EB" w:rsidRDefault="008664E1">
      <w:pPr>
        <w:spacing w:before="240"/>
        <w:jc w:val="center"/>
        <w:rPr>
          <w:sz w:val="24"/>
          <w:szCs w:val="24"/>
        </w:rPr>
      </w:pPr>
      <w:r>
        <w:rPr>
          <w:sz w:val="24"/>
          <w:szCs w:val="24"/>
        </w:rPr>
        <w:t>TITRE VII</w:t>
      </w:r>
    </w:p>
    <w:p w14:paraId="000002D2" w14:textId="77777777" w:rsidR="003838EB" w:rsidRDefault="008664E1">
      <w:pPr>
        <w:spacing w:after="240"/>
        <w:jc w:val="center"/>
        <w:rPr>
          <w:b/>
          <w:sz w:val="24"/>
          <w:szCs w:val="24"/>
        </w:rPr>
      </w:pPr>
      <w:r>
        <w:rPr>
          <w:b/>
          <w:sz w:val="24"/>
          <w:szCs w:val="24"/>
        </w:rPr>
        <w:t>COMMUNICATION</w:t>
      </w:r>
    </w:p>
    <w:p w14:paraId="000002D3" w14:textId="77777777" w:rsidR="003838EB" w:rsidRDefault="008664E1">
      <w:pPr>
        <w:ind w:left="254"/>
        <w:jc w:val="center"/>
        <w:rPr>
          <w:sz w:val="20"/>
          <w:szCs w:val="20"/>
        </w:rPr>
      </w:pPr>
      <w:r>
        <w:rPr>
          <w:sz w:val="20"/>
          <w:szCs w:val="20"/>
        </w:rPr>
        <w:t>Article 85</w:t>
      </w:r>
    </w:p>
    <w:p w14:paraId="000002D4" w14:textId="77777777" w:rsidR="003838EB" w:rsidRDefault="008664E1">
      <w:pPr>
        <w:spacing w:before="145"/>
        <w:ind w:left="929" w:right="958" w:firstLine="283"/>
        <w:jc w:val="both"/>
        <w:rPr>
          <w:sz w:val="20"/>
          <w:szCs w:val="20"/>
        </w:rPr>
      </w:pPr>
      <w:r>
        <w:rPr>
          <w:sz w:val="20"/>
          <w:szCs w:val="20"/>
        </w:rPr>
        <w:t>1. Le bureau veille à ce que les travaux de l’Assemblée (verbatim, rapports et comptes rendus des commissions, études, etc.) soient rendus publics par tous moyens de communication appropriés, y compris grâce au site de l’Assemblée et aux autres sites officiels du ministère des Affaires étrangères et des postes diplomatiques et consulaires.</w:t>
      </w:r>
    </w:p>
    <w:p w14:paraId="000002D5" w14:textId="77777777" w:rsidR="003838EB" w:rsidRDefault="008664E1">
      <w:pPr>
        <w:spacing w:before="145"/>
        <w:ind w:left="929" w:right="958" w:firstLine="283"/>
        <w:jc w:val="both"/>
        <w:rPr>
          <w:sz w:val="20"/>
          <w:szCs w:val="20"/>
        </w:rPr>
      </w:pPr>
      <w:r>
        <w:rPr>
          <w:sz w:val="20"/>
          <w:szCs w:val="20"/>
        </w:rPr>
        <w:t>2. Il établit des communiqués sur les activités de l’Assemblée destinés aux médias, qui sont également  diffusés sur le site de l’Assemblée et aux conseillers des Français de l’étranger.</w:t>
      </w:r>
    </w:p>
    <w:p w14:paraId="000002D6" w14:textId="77777777" w:rsidR="003838EB" w:rsidRDefault="008664E1">
      <w:pPr>
        <w:spacing w:before="145"/>
        <w:ind w:left="929" w:right="958" w:firstLine="283"/>
        <w:jc w:val="both"/>
        <w:rPr>
          <w:sz w:val="20"/>
          <w:szCs w:val="20"/>
        </w:rPr>
      </w:pPr>
      <w:r>
        <w:rPr>
          <w:sz w:val="20"/>
          <w:szCs w:val="20"/>
        </w:rPr>
        <w:t>3. Dans l’exercice de ses attributions relatives à la communication de l’Assemblée, il dispose du concours du secrétariat général de l’Assemblée.</w:t>
      </w:r>
    </w:p>
    <w:p w14:paraId="000002D7" w14:textId="77777777" w:rsidR="003838EB" w:rsidRDefault="008664E1">
      <w:pPr>
        <w:spacing w:before="145"/>
        <w:ind w:left="929" w:right="958" w:firstLine="283"/>
        <w:jc w:val="both"/>
        <w:rPr>
          <w:sz w:val="20"/>
          <w:szCs w:val="20"/>
        </w:rPr>
      </w:pPr>
      <w:r>
        <w:rPr>
          <w:sz w:val="20"/>
          <w:szCs w:val="20"/>
        </w:rPr>
        <w:t>4. Les travaux de l’Assemblée sont communiqués à tous les conseillers des Français de l’étranger par tout moyen approprié.</w:t>
      </w:r>
    </w:p>
    <w:p w14:paraId="000002D8" w14:textId="77777777" w:rsidR="003838EB" w:rsidRDefault="008664E1">
      <w:pPr>
        <w:spacing w:before="145"/>
        <w:ind w:left="929" w:right="958" w:firstLine="283"/>
        <w:jc w:val="both"/>
        <w:rPr>
          <w:sz w:val="20"/>
          <w:szCs w:val="20"/>
        </w:rPr>
      </w:pPr>
      <w:r>
        <w:rPr>
          <w:sz w:val="20"/>
          <w:szCs w:val="20"/>
        </w:rPr>
        <w:t>5. Le bureau peut constituer une équipe chargée de la communication, dont il définit la durée et la ou les missions.</w:t>
      </w:r>
    </w:p>
    <w:p w14:paraId="000002D9" w14:textId="77777777" w:rsidR="003838EB" w:rsidRDefault="003838EB">
      <w:pPr>
        <w:pBdr>
          <w:top w:val="nil"/>
          <w:left w:val="nil"/>
          <w:bottom w:val="nil"/>
          <w:right w:val="nil"/>
          <w:between w:val="nil"/>
        </w:pBdr>
        <w:rPr>
          <w:sz w:val="31"/>
          <w:szCs w:val="31"/>
        </w:rPr>
      </w:pPr>
    </w:p>
    <w:p w14:paraId="000002DA" w14:textId="77777777" w:rsidR="003838EB" w:rsidRDefault="003838EB">
      <w:pPr>
        <w:pBdr>
          <w:top w:val="nil"/>
          <w:left w:val="nil"/>
          <w:bottom w:val="nil"/>
          <w:right w:val="nil"/>
          <w:between w:val="nil"/>
        </w:pBdr>
        <w:rPr>
          <w:sz w:val="31"/>
          <w:szCs w:val="31"/>
        </w:rPr>
      </w:pPr>
    </w:p>
    <w:p w14:paraId="000002DB" w14:textId="77777777" w:rsidR="003838EB" w:rsidRDefault="008664E1">
      <w:pPr>
        <w:spacing w:before="91"/>
        <w:ind w:right="2024"/>
        <w:jc w:val="right"/>
        <w:rPr>
          <w:sz w:val="20"/>
          <w:szCs w:val="20"/>
        </w:rPr>
      </w:pPr>
      <w:r>
        <w:rPr>
          <w:sz w:val="20"/>
          <w:szCs w:val="20"/>
        </w:rPr>
        <w:t>24</w:t>
      </w:r>
    </w:p>
    <w:p w14:paraId="000002DC" w14:textId="77777777" w:rsidR="003838EB" w:rsidRDefault="003838EB">
      <w:pPr>
        <w:spacing w:before="91"/>
        <w:ind w:right="2024"/>
        <w:jc w:val="right"/>
        <w:rPr>
          <w:sz w:val="20"/>
          <w:szCs w:val="20"/>
        </w:rPr>
      </w:pPr>
    </w:p>
    <w:p w14:paraId="000002DD" w14:textId="77777777" w:rsidR="003838EB" w:rsidRDefault="003838EB">
      <w:pPr>
        <w:spacing w:before="91"/>
        <w:ind w:right="2024"/>
        <w:jc w:val="right"/>
        <w:rPr>
          <w:sz w:val="20"/>
          <w:szCs w:val="20"/>
        </w:rPr>
      </w:pPr>
    </w:p>
    <w:p w14:paraId="000002DE" w14:textId="77777777" w:rsidR="003838EB" w:rsidRDefault="003838EB">
      <w:pPr>
        <w:spacing w:before="91"/>
        <w:ind w:right="2024"/>
        <w:jc w:val="right"/>
        <w:rPr>
          <w:sz w:val="20"/>
          <w:szCs w:val="20"/>
        </w:rPr>
      </w:pPr>
    </w:p>
    <w:p w14:paraId="000002DF" w14:textId="77777777" w:rsidR="003838EB" w:rsidRDefault="003838EB">
      <w:pPr>
        <w:pBdr>
          <w:top w:val="nil"/>
          <w:left w:val="nil"/>
          <w:bottom w:val="nil"/>
          <w:right w:val="nil"/>
          <w:between w:val="nil"/>
        </w:pBdr>
        <w:rPr>
          <w:sz w:val="31"/>
          <w:szCs w:val="31"/>
        </w:rPr>
      </w:pPr>
    </w:p>
    <w:p w14:paraId="000002E0" w14:textId="77777777" w:rsidR="003838EB" w:rsidRDefault="008664E1">
      <w:pPr>
        <w:ind w:left="254"/>
        <w:jc w:val="center"/>
        <w:rPr>
          <w:sz w:val="24"/>
          <w:szCs w:val="24"/>
        </w:rPr>
      </w:pPr>
      <w:r>
        <w:rPr>
          <w:sz w:val="24"/>
          <w:szCs w:val="24"/>
        </w:rPr>
        <w:t>TITRE VIII</w:t>
      </w:r>
    </w:p>
    <w:p w14:paraId="000002E1" w14:textId="77777777" w:rsidR="003838EB" w:rsidRDefault="008664E1">
      <w:pPr>
        <w:pBdr>
          <w:top w:val="nil"/>
          <w:left w:val="nil"/>
          <w:bottom w:val="nil"/>
          <w:right w:val="nil"/>
          <w:between w:val="nil"/>
        </w:pBdr>
        <w:spacing w:before="29"/>
        <w:ind w:left="254" w:firstLine="254"/>
        <w:jc w:val="center"/>
        <w:rPr>
          <w:b/>
          <w:color w:val="000000"/>
          <w:sz w:val="24"/>
          <w:szCs w:val="24"/>
        </w:rPr>
      </w:pPr>
      <w:r>
        <w:rPr>
          <w:b/>
          <w:color w:val="000000"/>
          <w:sz w:val="24"/>
          <w:szCs w:val="24"/>
        </w:rPr>
        <w:t>DISPOSITIONS DIVERSES ET FINALES</w:t>
      </w:r>
    </w:p>
    <w:p w14:paraId="000002E2" w14:textId="77777777" w:rsidR="003838EB" w:rsidRDefault="003838EB">
      <w:pPr>
        <w:pBdr>
          <w:top w:val="nil"/>
          <w:left w:val="nil"/>
          <w:bottom w:val="nil"/>
          <w:right w:val="nil"/>
          <w:between w:val="nil"/>
        </w:pBdr>
        <w:spacing w:before="10"/>
        <w:rPr>
          <w:b/>
          <w:color w:val="000000"/>
          <w:sz w:val="30"/>
          <w:szCs w:val="30"/>
        </w:rPr>
      </w:pPr>
    </w:p>
    <w:p w14:paraId="000002E3"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8</w:t>
      </w:r>
      <w:r>
        <w:rPr>
          <w:sz w:val="20"/>
          <w:szCs w:val="20"/>
        </w:rPr>
        <w:t>6</w:t>
      </w:r>
    </w:p>
    <w:p w14:paraId="000002E4" w14:textId="77777777" w:rsidR="003838EB" w:rsidRDefault="008664E1">
      <w:pPr>
        <w:pBdr>
          <w:top w:val="nil"/>
          <w:left w:val="nil"/>
          <w:bottom w:val="nil"/>
          <w:right w:val="nil"/>
          <w:between w:val="nil"/>
        </w:pBdr>
        <w:spacing w:before="145"/>
        <w:ind w:left="929" w:right="961" w:firstLine="283"/>
        <w:jc w:val="both"/>
        <w:rPr>
          <w:color w:val="000000"/>
          <w:sz w:val="20"/>
          <w:szCs w:val="20"/>
        </w:rPr>
      </w:pPr>
      <w:r>
        <w:rPr>
          <w:color w:val="000000"/>
          <w:sz w:val="20"/>
          <w:szCs w:val="20"/>
        </w:rPr>
        <w:t>Les questions relatives à la déontologie de l’exercice du mandat sont réglées par le bureau de l'Assemblée.</w:t>
      </w:r>
    </w:p>
    <w:p w14:paraId="000002E5" w14:textId="77777777" w:rsidR="003838EB" w:rsidRDefault="003838EB">
      <w:pPr>
        <w:pBdr>
          <w:top w:val="nil"/>
          <w:left w:val="nil"/>
          <w:bottom w:val="nil"/>
          <w:right w:val="nil"/>
          <w:between w:val="nil"/>
        </w:pBdr>
        <w:spacing w:before="1"/>
        <w:rPr>
          <w:color w:val="000000"/>
          <w:sz w:val="25"/>
          <w:szCs w:val="25"/>
        </w:rPr>
      </w:pPr>
    </w:p>
    <w:p w14:paraId="000002E6" w14:textId="77777777" w:rsidR="003838EB" w:rsidRDefault="008664E1">
      <w:pPr>
        <w:pBdr>
          <w:top w:val="nil"/>
          <w:left w:val="nil"/>
          <w:bottom w:val="nil"/>
          <w:right w:val="nil"/>
          <w:between w:val="nil"/>
        </w:pBdr>
        <w:spacing w:before="1"/>
        <w:ind w:left="254"/>
        <w:jc w:val="center"/>
        <w:rPr>
          <w:color w:val="000000"/>
          <w:sz w:val="20"/>
          <w:szCs w:val="20"/>
        </w:rPr>
      </w:pPr>
      <w:r>
        <w:rPr>
          <w:color w:val="000000"/>
          <w:sz w:val="20"/>
          <w:szCs w:val="20"/>
        </w:rPr>
        <w:t>Article 8</w:t>
      </w:r>
      <w:r>
        <w:rPr>
          <w:sz w:val="20"/>
          <w:szCs w:val="20"/>
        </w:rPr>
        <w:t>7</w:t>
      </w:r>
    </w:p>
    <w:p w14:paraId="000002E7" w14:textId="77777777" w:rsidR="003838EB" w:rsidRDefault="008664E1">
      <w:pPr>
        <w:pBdr>
          <w:top w:val="nil"/>
          <w:left w:val="nil"/>
          <w:bottom w:val="nil"/>
          <w:right w:val="nil"/>
          <w:between w:val="nil"/>
        </w:pBdr>
        <w:spacing w:before="144"/>
        <w:ind w:left="929" w:right="953" w:firstLine="283"/>
        <w:jc w:val="both"/>
        <w:rPr>
          <w:color w:val="000000"/>
          <w:sz w:val="20"/>
          <w:szCs w:val="20"/>
        </w:rPr>
      </w:pPr>
      <w:r>
        <w:rPr>
          <w:color w:val="000000"/>
          <w:sz w:val="20"/>
          <w:szCs w:val="20"/>
        </w:rPr>
        <w:t>Une carte de membre de l'Assemblée est délivrée à chaque conseiller pour la durée de son mandat.</w:t>
      </w:r>
    </w:p>
    <w:p w14:paraId="000002E8" w14:textId="77777777" w:rsidR="003838EB" w:rsidRDefault="003838EB">
      <w:pPr>
        <w:spacing w:before="1"/>
        <w:ind w:left="254"/>
        <w:jc w:val="center"/>
        <w:rPr>
          <w:sz w:val="24"/>
          <w:szCs w:val="24"/>
        </w:rPr>
      </w:pPr>
    </w:p>
    <w:p w14:paraId="000002E9" w14:textId="77777777" w:rsidR="003838EB" w:rsidRDefault="008664E1">
      <w:pPr>
        <w:spacing w:before="1"/>
        <w:ind w:left="254"/>
        <w:jc w:val="center"/>
        <w:rPr>
          <w:color w:val="000000"/>
          <w:sz w:val="20"/>
          <w:szCs w:val="20"/>
        </w:rPr>
      </w:pPr>
      <w:r>
        <w:rPr>
          <w:sz w:val="20"/>
          <w:szCs w:val="20"/>
        </w:rPr>
        <w:t>Article 88</w:t>
      </w:r>
    </w:p>
    <w:p w14:paraId="000002EA" w14:textId="77777777" w:rsidR="003838EB" w:rsidRDefault="008664E1">
      <w:pPr>
        <w:pBdr>
          <w:top w:val="nil"/>
          <w:left w:val="nil"/>
          <w:bottom w:val="nil"/>
          <w:right w:val="nil"/>
          <w:between w:val="nil"/>
        </w:pBdr>
        <w:spacing w:before="144"/>
        <w:ind w:left="929" w:right="953" w:firstLine="283"/>
        <w:jc w:val="both"/>
        <w:rPr>
          <w:color w:val="000000"/>
          <w:sz w:val="20"/>
          <w:szCs w:val="20"/>
        </w:rPr>
      </w:pPr>
      <w:r>
        <w:rPr>
          <w:color w:val="000000"/>
          <w:sz w:val="20"/>
          <w:szCs w:val="20"/>
        </w:rPr>
        <w:t xml:space="preserve">Les Conseillers physiquement présents signent une feuille d’émargement une fois par semaine, lors de chaque session. Celle-ci est mise à disposition par le secrétariat pendant toute la session. </w:t>
      </w:r>
    </w:p>
    <w:p w14:paraId="000002EB" w14:textId="77777777" w:rsidR="003838EB" w:rsidRDefault="008664E1">
      <w:pPr>
        <w:pBdr>
          <w:top w:val="nil"/>
          <w:left w:val="nil"/>
          <w:bottom w:val="nil"/>
          <w:right w:val="nil"/>
          <w:between w:val="nil"/>
        </w:pBdr>
        <w:spacing w:before="144"/>
        <w:ind w:left="929" w:right="953" w:firstLine="283"/>
        <w:jc w:val="both"/>
        <w:rPr>
          <w:color w:val="000000"/>
          <w:sz w:val="20"/>
          <w:szCs w:val="20"/>
        </w:rPr>
      </w:pPr>
      <w:r>
        <w:rPr>
          <w:color w:val="000000"/>
          <w:sz w:val="20"/>
          <w:szCs w:val="20"/>
        </w:rPr>
        <w:t xml:space="preserve">Elle est transmise sans délai au </w:t>
      </w:r>
      <w:r>
        <w:rPr>
          <w:sz w:val="20"/>
          <w:szCs w:val="20"/>
        </w:rPr>
        <w:t>s</w:t>
      </w:r>
      <w:r>
        <w:rPr>
          <w:color w:val="000000"/>
          <w:sz w:val="20"/>
          <w:szCs w:val="20"/>
        </w:rPr>
        <w:t>ecrétariat général à l’issue de la session.</w:t>
      </w:r>
    </w:p>
    <w:p w14:paraId="000002EC" w14:textId="77777777" w:rsidR="003838EB" w:rsidRDefault="003838EB">
      <w:pPr>
        <w:pBdr>
          <w:top w:val="nil"/>
          <w:left w:val="nil"/>
          <w:bottom w:val="nil"/>
          <w:right w:val="nil"/>
          <w:between w:val="nil"/>
        </w:pBdr>
        <w:spacing w:before="2"/>
        <w:rPr>
          <w:color w:val="000000"/>
          <w:sz w:val="25"/>
          <w:szCs w:val="25"/>
        </w:rPr>
      </w:pPr>
    </w:p>
    <w:p w14:paraId="000002ED"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Article 8</w:t>
      </w:r>
      <w:r>
        <w:rPr>
          <w:sz w:val="20"/>
          <w:szCs w:val="20"/>
        </w:rPr>
        <w:t>9</w:t>
      </w:r>
    </w:p>
    <w:p w14:paraId="000002EE" w14:textId="77777777" w:rsidR="003838EB" w:rsidRDefault="008664E1">
      <w:pPr>
        <w:pBdr>
          <w:top w:val="nil"/>
          <w:left w:val="nil"/>
          <w:bottom w:val="nil"/>
          <w:right w:val="nil"/>
          <w:between w:val="nil"/>
        </w:pBdr>
        <w:spacing w:before="145"/>
        <w:ind w:left="929" w:right="958" w:firstLine="283"/>
        <w:jc w:val="both"/>
        <w:rPr>
          <w:color w:val="000000"/>
          <w:sz w:val="20"/>
          <w:szCs w:val="20"/>
        </w:rPr>
      </w:pPr>
      <w:r>
        <w:rPr>
          <w:color w:val="000000"/>
          <w:sz w:val="20"/>
          <w:szCs w:val="20"/>
        </w:rPr>
        <w:t>Le bureau, avec l’assistance du secrétariat général, met en œuvre tous moyens pour associer l'ensemble des conseillers des Français de l’étranger aux travaux de l'Assemblée.</w:t>
      </w:r>
    </w:p>
    <w:p w14:paraId="000002EF" w14:textId="77777777" w:rsidR="003838EB" w:rsidRDefault="003838EB">
      <w:pPr>
        <w:pBdr>
          <w:top w:val="nil"/>
          <w:left w:val="nil"/>
          <w:bottom w:val="nil"/>
          <w:right w:val="nil"/>
          <w:between w:val="nil"/>
        </w:pBdr>
        <w:rPr>
          <w:color w:val="000000"/>
          <w:sz w:val="25"/>
          <w:szCs w:val="25"/>
        </w:rPr>
      </w:pPr>
    </w:p>
    <w:p w14:paraId="000002F0" w14:textId="77777777" w:rsidR="003838EB" w:rsidRDefault="008664E1">
      <w:pPr>
        <w:pBdr>
          <w:top w:val="nil"/>
          <w:left w:val="nil"/>
          <w:bottom w:val="nil"/>
          <w:right w:val="nil"/>
          <w:between w:val="nil"/>
        </w:pBdr>
        <w:ind w:left="254"/>
        <w:jc w:val="center"/>
        <w:rPr>
          <w:color w:val="000000"/>
          <w:sz w:val="20"/>
          <w:szCs w:val="20"/>
        </w:rPr>
      </w:pPr>
      <w:r>
        <w:rPr>
          <w:color w:val="000000"/>
          <w:sz w:val="20"/>
          <w:szCs w:val="20"/>
        </w:rPr>
        <w:t xml:space="preserve">Article </w:t>
      </w:r>
      <w:r>
        <w:rPr>
          <w:sz w:val="20"/>
          <w:szCs w:val="20"/>
        </w:rPr>
        <w:t>90</w:t>
      </w:r>
    </w:p>
    <w:p w14:paraId="000002F1" w14:textId="77777777" w:rsidR="003838EB" w:rsidRDefault="008664E1">
      <w:pPr>
        <w:numPr>
          <w:ilvl w:val="0"/>
          <w:numId w:val="40"/>
        </w:numPr>
        <w:pBdr>
          <w:top w:val="nil"/>
          <w:left w:val="nil"/>
          <w:bottom w:val="nil"/>
          <w:right w:val="nil"/>
          <w:between w:val="nil"/>
        </w:pBdr>
        <w:tabs>
          <w:tab w:val="left" w:pos="1407"/>
        </w:tabs>
        <w:spacing w:before="144"/>
        <w:ind w:right="957" w:firstLine="283"/>
        <w:jc w:val="both"/>
        <w:rPr>
          <w:color w:val="000000"/>
          <w:sz w:val="20"/>
          <w:szCs w:val="20"/>
        </w:rPr>
      </w:pPr>
      <w:r>
        <w:rPr>
          <w:color w:val="000000"/>
          <w:sz w:val="20"/>
          <w:szCs w:val="20"/>
        </w:rPr>
        <w:t>Les anciens membres de l'Assemblée, dont le nombre de mandats est au moins égal à deux peuvent, à leur demande, se voir conférer le titre de « membre honoraire de l'Assemblée des Français de l'étranger ». La demande doit être adressée au bureau exécutif.</w:t>
      </w:r>
    </w:p>
    <w:p w14:paraId="000002F2" w14:textId="77777777" w:rsidR="003838EB" w:rsidRDefault="008664E1">
      <w:pPr>
        <w:numPr>
          <w:ilvl w:val="0"/>
          <w:numId w:val="40"/>
        </w:numPr>
        <w:pBdr>
          <w:top w:val="nil"/>
          <w:left w:val="nil"/>
          <w:bottom w:val="nil"/>
          <w:right w:val="nil"/>
          <w:between w:val="nil"/>
        </w:pBdr>
        <w:tabs>
          <w:tab w:val="left" w:pos="1405"/>
        </w:tabs>
        <w:spacing w:before="124"/>
        <w:ind w:left="1404" w:hanging="192"/>
        <w:jc w:val="both"/>
        <w:rPr>
          <w:color w:val="000000"/>
          <w:sz w:val="20"/>
          <w:szCs w:val="20"/>
        </w:rPr>
      </w:pPr>
      <w:r>
        <w:rPr>
          <w:color w:val="000000"/>
          <w:sz w:val="20"/>
          <w:szCs w:val="20"/>
        </w:rPr>
        <w:t>Le bureau valide les demandes après vérification des conditions d’attribution.</w:t>
      </w:r>
    </w:p>
    <w:p w14:paraId="000002F3" w14:textId="77777777" w:rsidR="003838EB" w:rsidRDefault="008664E1">
      <w:pPr>
        <w:numPr>
          <w:ilvl w:val="0"/>
          <w:numId w:val="40"/>
        </w:numPr>
        <w:pBdr>
          <w:top w:val="nil"/>
          <w:left w:val="nil"/>
          <w:bottom w:val="nil"/>
          <w:right w:val="nil"/>
          <w:between w:val="nil"/>
        </w:pBdr>
        <w:tabs>
          <w:tab w:val="left" w:pos="1412"/>
        </w:tabs>
        <w:spacing w:before="123"/>
        <w:ind w:right="961" w:firstLine="283"/>
        <w:jc w:val="both"/>
        <w:rPr>
          <w:color w:val="000000"/>
          <w:sz w:val="20"/>
          <w:szCs w:val="20"/>
        </w:rPr>
      </w:pPr>
      <w:r>
        <w:rPr>
          <w:color w:val="000000"/>
          <w:sz w:val="20"/>
          <w:szCs w:val="20"/>
        </w:rPr>
        <w:t>Le bureau exécutif informe l’Assemblée de ces nominations lors de la session suivante.</w:t>
      </w:r>
    </w:p>
    <w:p w14:paraId="000002F4" w14:textId="77777777" w:rsidR="003838EB" w:rsidRDefault="008664E1">
      <w:pPr>
        <w:numPr>
          <w:ilvl w:val="0"/>
          <w:numId w:val="40"/>
        </w:numPr>
        <w:pBdr>
          <w:top w:val="nil"/>
          <w:left w:val="nil"/>
          <w:bottom w:val="nil"/>
          <w:right w:val="nil"/>
          <w:between w:val="nil"/>
        </w:pBdr>
        <w:tabs>
          <w:tab w:val="left" w:pos="1414"/>
        </w:tabs>
        <w:spacing w:before="91"/>
        <w:ind w:left="1413" w:hanging="202"/>
        <w:jc w:val="both"/>
        <w:rPr>
          <w:color w:val="000000"/>
          <w:sz w:val="20"/>
          <w:szCs w:val="20"/>
        </w:rPr>
      </w:pPr>
      <w:r>
        <w:rPr>
          <w:color w:val="000000"/>
          <w:sz w:val="20"/>
          <w:szCs w:val="20"/>
        </w:rPr>
        <w:t>Ce titre est honorifique.</w:t>
      </w:r>
    </w:p>
    <w:p w14:paraId="000002F5" w14:textId="77777777" w:rsidR="003838EB" w:rsidRDefault="008664E1">
      <w:pPr>
        <w:numPr>
          <w:ilvl w:val="0"/>
          <w:numId w:val="40"/>
        </w:numPr>
        <w:pBdr>
          <w:top w:val="nil"/>
          <w:left w:val="nil"/>
          <w:bottom w:val="nil"/>
          <w:right w:val="nil"/>
          <w:between w:val="nil"/>
        </w:pBdr>
        <w:tabs>
          <w:tab w:val="left" w:pos="1438"/>
        </w:tabs>
        <w:spacing w:before="123"/>
        <w:ind w:right="959" w:firstLine="283"/>
        <w:jc w:val="both"/>
        <w:rPr>
          <w:color w:val="000000"/>
          <w:sz w:val="20"/>
          <w:szCs w:val="20"/>
        </w:rPr>
      </w:pPr>
      <w:r>
        <w:rPr>
          <w:color w:val="000000"/>
          <w:sz w:val="20"/>
          <w:szCs w:val="20"/>
        </w:rPr>
        <w:t>Les membres honoraires ne peuvent se prévaloir d’aucune prérogative des conseillers en exercice, au sein de l’Assemblée comme au sein des conseils consulaires ou de toutes autres institutions publiques ou privées, en France ou à l’étranger.</w:t>
      </w:r>
    </w:p>
    <w:p w14:paraId="000002F6" w14:textId="77777777" w:rsidR="003838EB" w:rsidRDefault="008664E1">
      <w:pPr>
        <w:numPr>
          <w:ilvl w:val="0"/>
          <w:numId w:val="40"/>
        </w:numPr>
        <w:pBdr>
          <w:top w:val="nil"/>
          <w:left w:val="nil"/>
          <w:bottom w:val="nil"/>
          <w:right w:val="nil"/>
          <w:between w:val="nil"/>
        </w:pBdr>
        <w:tabs>
          <w:tab w:val="left" w:pos="1414"/>
        </w:tabs>
        <w:spacing w:before="122"/>
        <w:ind w:left="1413" w:hanging="202"/>
        <w:jc w:val="both"/>
        <w:rPr>
          <w:color w:val="000000"/>
          <w:sz w:val="20"/>
          <w:szCs w:val="20"/>
        </w:rPr>
      </w:pPr>
      <w:r>
        <w:rPr>
          <w:color w:val="000000"/>
          <w:sz w:val="20"/>
          <w:szCs w:val="20"/>
        </w:rPr>
        <w:t>Ils ne perçoivent ni indemnités ni remboursements d’aucune sorte.</w:t>
      </w:r>
    </w:p>
    <w:p w14:paraId="000002F7" w14:textId="77777777" w:rsidR="003838EB" w:rsidRDefault="008664E1">
      <w:pPr>
        <w:numPr>
          <w:ilvl w:val="0"/>
          <w:numId w:val="40"/>
        </w:numPr>
        <w:pBdr>
          <w:top w:val="nil"/>
          <w:left w:val="nil"/>
          <w:bottom w:val="nil"/>
          <w:right w:val="nil"/>
          <w:between w:val="nil"/>
        </w:pBdr>
        <w:tabs>
          <w:tab w:val="left" w:pos="1412"/>
        </w:tabs>
        <w:spacing w:before="123"/>
        <w:ind w:right="960" w:firstLine="283"/>
        <w:jc w:val="both"/>
        <w:rPr>
          <w:color w:val="000000"/>
          <w:sz w:val="20"/>
          <w:szCs w:val="20"/>
        </w:rPr>
      </w:pPr>
      <w:r>
        <w:rPr>
          <w:color w:val="000000"/>
          <w:sz w:val="20"/>
          <w:szCs w:val="20"/>
        </w:rPr>
        <w:t>Tout abus du titre de membre honoraire peut conduire le bureau à en priver le récipiendaire.</w:t>
      </w:r>
    </w:p>
    <w:p w14:paraId="000002F8" w14:textId="77777777" w:rsidR="003838EB" w:rsidRDefault="003838EB">
      <w:pPr>
        <w:pBdr>
          <w:top w:val="nil"/>
          <w:left w:val="nil"/>
          <w:bottom w:val="nil"/>
          <w:right w:val="nil"/>
          <w:between w:val="nil"/>
        </w:pBdr>
        <w:rPr>
          <w:color w:val="000000"/>
          <w:sz w:val="20"/>
          <w:szCs w:val="20"/>
        </w:rPr>
      </w:pPr>
    </w:p>
    <w:p w14:paraId="000002F9" w14:textId="77777777" w:rsidR="003838EB" w:rsidRDefault="003838EB">
      <w:pPr>
        <w:pBdr>
          <w:top w:val="nil"/>
          <w:left w:val="nil"/>
          <w:bottom w:val="nil"/>
          <w:right w:val="nil"/>
          <w:between w:val="nil"/>
        </w:pBdr>
        <w:rPr>
          <w:color w:val="000000"/>
          <w:sz w:val="20"/>
          <w:szCs w:val="20"/>
        </w:rPr>
      </w:pPr>
    </w:p>
    <w:p w14:paraId="000002FA" w14:textId="77777777" w:rsidR="003838EB" w:rsidRDefault="003838EB">
      <w:pPr>
        <w:pBdr>
          <w:top w:val="nil"/>
          <w:left w:val="nil"/>
          <w:bottom w:val="nil"/>
          <w:right w:val="nil"/>
          <w:between w:val="nil"/>
        </w:pBdr>
        <w:rPr>
          <w:color w:val="000000"/>
          <w:sz w:val="20"/>
          <w:szCs w:val="20"/>
        </w:rPr>
      </w:pPr>
    </w:p>
    <w:p w14:paraId="000002FB" w14:textId="77777777" w:rsidR="003838EB" w:rsidRDefault="008664E1">
      <w:pPr>
        <w:spacing w:before="91"/>
        <w:ind w:right="2024"/>
        <w:jc w:val="right"/>
        <w:rPr>
          <w:color w:val="000000"/>
          <w:sz w:val="20"/>
          <w:szCs w:val="20"/>
        </w:rPr>
      </w:pPr>
      <w:r>
        <w:rPr>
          <w:sz w:val="20"/>
          <w:szCs w:val="20"/>
        </w:rPr>
        <w:t>25</w:t>
      </w:r>
    </w:p>
    <w:p w14:paraId="000002FC" w14:textId="77777777" w:rsidR="003838EB" w:rsidRDefault="003838EB">
      <w:pPr>
        <w:pBdr>
          <w:top w:val="nil"/>
          <w:left w:val="nil"/>
          <w:bottom w:val="nil"/>
          <w:right w:val="nil"/>
          <w:between w:val="nil"/>
        </w:pBdr>
        <w:rPr>
          <w:color w:val="000000"/>
          <w:sz w:val="20"/>
          <w:szCs w:val="20"/>
        </w:rPr>
      </w:pPr>
    </w:p>
    <w:p w14:paraId="000002FD" w14:textId="77777777" w:rsidR="003838EB" w:rsidRDefault="003838EB">
      <w:pPr>
        <w:pBdr>
          <w:top w:val="nil"/>
          <w:left w:val="nil"/>
          <w:bottom w:val="nil"/>
          <w:right w:val="nil"/>
          <w:between w:val="nil"/>
        </w:pBdr>
        <w:rPr>
          <w:color w:val="000000"/>
          <w:sz w:val="20"/>
          <w:szCs w:val="20"/>
        </w:rPr>
      </w:pPr>
    </w:p>
    <w:p w14:paraId="000002FE" w14:textId="77777777" w:rsidR="003838EB" w:rsidRDefault="003838EB">
      <w:pPr>
        <w:pBdr>
          <w:top w:val="nil"/>
          <w:left w:val="nil"/>
          <w:bottom w:val="nil"/>
          <w:right w:val="nil"/>
          <w:between w:val="nil"/>
        </w:pBdr>
        <w:rPr>
          <w:color w:val="000000"/>
          <w:sz w:val="20"/>
          <w:szCs w:val="20"/>
        </w:rPr>
      </w:pPr>
    </w:p>
    <w:p w14:paraId="000002FF" w14:textId="77777777" w:rsidR="003838EB" w:rsidRDefault="003838EB">
      <w:pPr>
        <w:pBdr>
          <w:top w:val="nil"/>
          <w:left w:val="nil"/>
          <w:bottom w:val="nil"/>
          <w:right w:val="nil"/>
          <w:between w:val="nil"/>
        </w:pBdr>
        <w:rPr>
          <w:color w:val="000000"/>
          <w:sz w:val="20"/>
          <w:szCs w:val="20"/>
        </w:rPr>
      </w:pPr>
    </w:p>
    <w:p w14:paraId="00000300" w14:textId="77777777" w:rsidR="003838EB" w:rsidRDefault="003838EB">
      <w:pPr>
        <w:pBdr>
          <w:top w:val="nil"/>
          <w:left w:val="nil"/>
          <w:bottom w:val="nil"/>
          <w:right w:val="nil"/>
          <w:between w:val="nil"/>
        </w:pBdr>
        <w:rPr>
          <w:color w:val="000000"/>
          <w:sz w:val="20"/>
          <w:szCs w:val="20"/>
        </w:rPr>
      </w:pPr>
    </w:p>
    <w:p w14:paraId="00000301" w14:textId="77777777" w:rsidR="003838EB" w:rsidRDefault="008664E1">
      <w:pPr>
        <w:pBdr>
          <w:top w:val="nil"/>
          <w:left w:val="nil"/>
          <w:bottom w:val="nil"/>
          <w:right w:val="nil"/>
          <w:between w:val="nil"/>
        </w:pBdr>
        <w:spacing w:before="89"/>
        <w:ind w:left="257"/>
        <w:jc w:val="center"/>
        <w:rPr>
          <w:b/>
          <w:color w:val="000000"/>
          <w:sz w:val="25"/>
          <w:szCs w:val="25"/>
        </w:rPr>
      </w:pPr>
      <w:r>
        <w:rPr>
          <w:b/>
          <w:color w:val="000000"/>
          <w:sz w:val="25"/>
          <w:szCs w:val="25"/>
        </w:rPr>
        <w:t>ANNEXE</w:t>
      </w:r>
    </w:p>
    <w:p w14:paraId="00000302" w14:textId="77777777" w:rsidR="003838EB" w:rsidRDefault="003838EB">
      <w:pPr>
        <w:pBdr>
          <w:top w:val="nil"/>
          <w:left w:val="nil"/>
          <w:bottom w:val="nil"/>
          <w:right w:val="nil"/>
          <w:between w:val="nil"/>
        </w:pBdr>
        <w:rPr>
          <w:b/>
          <w:color w:val="000000"/>
          <w:sz w:val="28"/>
          <w:szCs w:val="28"/>
        </w:rPr>
      </w:pPr>
    </w:p>
    <w:p w14:paraId="00000303" w14:textId="77777777" w:rsidR="003838EB" w:rsidRDefault="003838EB">
      <w:pPr>
        <w:pBdr>
          <w:top w:val="nil"/>
          <w:left w:val="nil"/>
          <w:bottom w:val="nil"/>
          <w:right w:val="nil"/>
          <w:between w:val="nil"/>
        </w:pBdr>
        <w:spacing w:before="4"/>
        <w:rPr>
          <w:b/>
          <w:color w:val="000000"/>
          <w:sz w:val="29"/>
          <w:szCs w:val="29"/>
        </w:rPr>
      </w:pPr>
    </w:p>
    <w:p w14:paraId="00000304" w14:textId="77777777" w:rsidR="003838EB" w:rsidRDefault="008664E1">
      <w:pPr>
        <w:pBdr>
          <w:top w:val="nil"/>
          <w:left w:val="nil"/>
          <w:bottom w:val="nil"/>
          <w:right w:val="nil"/>
          <w:between w:val="nil"/>
        </w:pBdr>
        <w:ind w:left="1212"/>
        <w:rPr>
          <w:color w:val="000000"/>
          <w:sz w:val="20"/>
          <w:szCs w:val="20"/>
        </w:rPr>
      </w:pPr>
      <w:r>
        <w:rPr>
          <w:color w:val="000000"/>
          <w:sz w:val="20"/>
          <w:szCs w:val="20"/>
        </w:rPr>
        <w:t>Depuis sa création, l’AFE est une assemblée délibérante et consultative.</w:t>
      </w:r>
    </w:p>
    <w:p w14:paraId="00000305" w14:textId="77777777" w:rsidR="003838EB" w:rsidRDefault="008664E1">
      <w:pPr>
        <w:pBdr>
          <w:top w:val="nil"/>
          <w:left w:val="nil"/>
          <w:bottom w:val="nil"/>
          <w:right w:val="nil"/>
          <w:between w:val="nil"/>
        </w:pBdr>
        <w:spacing w:before="125"/>
        <w:ind w:left="929" w:right="948" w:firstLine="283"/>
        <w:jc w:val="both"/>
        <w:rPr>
          <w:color w:val="000000"/>
          <w:sz w:val="20"/>
          <w:szCs w:val="20"/>
        </w:rPr>
      </w:pPr>
      <w:r>
        <w:rPr>
          <w:color w:val="000000"/>
          <w:sz w:val="20"/>
          <w:szCs w:val="20"/>
        </w:rPr>
        <w:t>De ce fait, le législateur a rapproché sa façon de travailler de celle des autres assemblées consultatives et a repris les notions et termes utilisés dans celles-ci : études, avis, résolutions et motions, qui induisent les rapports.</w:t>
      </w:r>
    </w:p>
    <w:p w14:paraId="00000306" w14:textId="77777777" w:rsidR="003838EB" w:rsidRDefault="008664E1">
      <w:pPr>
        <w:pBdr>
          <w:top w:val="nil"/>
          <w:left w:val="nil"/>
          <w:bottom w:val="nil"/>
          <w:right w:val="nil"/>
          <w:between w:val="nil"/>
        </w:pBdr>
        <w:spacing w:before="122"/>
        <w:ind w:left="929" w:right="961" w:firstLine="283"/>
        <w:jc w:val="both"/>
        <w:rPr>
          <w:color w:val="000000"/>
          <w:sz w:val="20"/>
          <w:szCs w:val="20"/>
        </w:rPr>
      </w:pPr>
      <w:r>
        <w:rPr>
          <w:color w:val="000000"/>
          <w:sz w:val="20"/>
          <w:szCs w:val="20"/>
        </w:rPr>
        <w:t>Cette terminologie a été maintenue à chaque modification législative, y compris lors de la réforme de 2013, sous réserve des vœux et des études.</w:t>
      </w:r>
    </w:p>
    <w:p w14:paraId="00000307" w14:textId="77777777" w:rsidR="003838EB" w:rsidRDefault="008664E1">
      <w:pPr>
        <w:pBdr>
          <w:top w:val="nil"/>
          <w:left w:val="nil"/>
          <w:bottom w:val="nil"/>
          <w:right w:val="nil"/>
          <w:between w:val="nil"/>
        </w:pBdr>
        <w:spacing w:before="123"/>
        <w:ind w:left="929" w:right="954" w:firstLine="283"/>
        <w:jc w:val="both"/>
        <w:rPr>
          <w:color w:val="000000"/>
          <w:sz w:val="20"/>
          <w:szCs w:val="20"/>
        </w:rPr>
      </w:pPr>
      <w:r>
        <w:rPr>
          <w:color w:val="000000"/>
          <w:sz w:val="20"/>
          <w:szCs w:val="20"/>
        </w:rPr>
        <w:t>Jusqu’en 2014, le président de l’AFE étant le ministre des Affaires étrangères, l’Assemblée avait la faculté de faire des vœux, c’est-à-dire des demandes qui lui étaient adressées sur des sujets du ressort de l’AFE.</w:t>
      </w:r>
    </w:p>
    <w:p w14:paraId="00000308" w14:textId="77777777" w:rsidR="003838EB" w:rsidRDefault="008664E1">
      <w:pPr>
        <w:pBdr>
          <w:top w:val="nil"/>
          <w:left w:val="nil"/>
          <w:bottom w:val="nil"/>
          <w:right w:val="nil"/>
          <w:between w:val="nil"/>
        </w:pBdr>
        <w:spacing w:before="124"/>
        <w:ind w:left="1212"/>
        <w:rPr>
          <w:color w:val="000000"/>
          <w:sz w:val="20"/>
          <w:szCs w:val="20"/>
        </w:rPr>
      </w:pPr>
      <w:r>
        <w:rPr>
          <w:color w:val="000000"/>
          <w:sz w:val="20"/>
          <w:szCs w:val="20"/>
        </w:rPr>
        <w:t>Avec un président élu, les vœux ont été supprimés.</w:t>
      </w:r>
    </w:p>
    <w:p w14:paraId="00000309" w14:textId="77777777" w:rsidR="003838EB" w:rsidRDefault="008664E1">
      <w:pPr>
        <w:pBdr>
          <w:top w:val="nil"/>
          <w:left w:val="nil"/>
          <w:bottom w:val="nil"/>
          <w:right w:val="nil"/>
          <w:between w:val="nil"/>
        </w:pBdr>
        <w:spacing w:before="123"/>
        <w:ind w:left="929" w:right="963" w:firstLine="283"/>
        <w:jc w:val="both"/>
        <w:rPr>
          <w:color w:val="000000"/>
          <w:sz w:val="20"/>
          <w:szCs w:val="20"/>
        </w:rPr>
      </w:pPr>
      <w:r>
        <w:rPr>
          <w:color w:val="000000"/>
          <w:sz w:val="20"/>
          <w:szCs w:val="20"/>
        </w:rPr>
        <w:t>Par ailleurs, la loi du 22 juillet 2013 a introduit la possibilité de faire des études, faculté que l’on retrouve également dans les autres assemblées consultatives.</w:t>
      </w:r>
    </w:p>
    <w:p w14:paraId="0000030A" w14:textId="77777777" w:rsidR="003838EB" w:rsidRDefault="008664E1">
      <w:pPr>
        <w:pBdr>
          <w:top w:val="nil"/>
          <w:left w:val="nil"/>
          <w:bottom w:val="nil"/>
          <w:right w:val="nil"/>
          <w:between w:val="nil"/>
        </w:pBdr>
        <w:spacing w:before="123"/>
        <w:ind w:left="1212"/>
        <w:rPr>
          <w:color w:val="000000"/>
          <w:sz w:val="20"/>
          <w:szCs w:val="20"/>
        </w:rPr>
      </w:pPr>
      <w:r>
        <w:rPr>
          <w:color w:val="000000"/>
          <w:sz w:val="20"/>
          <w:szCs w:val="20"/>
        </w:rPr>
        <w:t>Nous vous proposons ci-après les définitions en usage dans notre assemblée.</w:t>
      </w:r>
    </w:p>
    <w:p w14:paraId="0000030B" w14:textId="77777777" w:rsidR="003838EB" w:rsidRDefault="003838EB">
      <w:pPr>
        <w:pBdr>
          <w:top w:val="nil"/>
          <w:left w:val="nil"/>
          <w:bottom w:val="nil"/>
          <w:right w:val="nil"/>
          <w:between w:val="nil"/>
        </w:pBdr>
        <w:rPr>
          <w:color w:val="000000"/>
          <w:sz w:val="20"/>
          <w:szCs w:val="20"/>
        </w:rPr>
      </w:pPr>
    </w:p>
    <w:p w14:paraId="0000030C" w14:textId="77777777" w:rsidR="003838EB" w:rsidRDefault="003838EB">
      <w:pPr>
        <w:pBdr>
          <w:top w:val="nil"/>
          <w:left w:val="nil"/>
          <w:bottom w:val="nil"/>
          <w:right w:val="nil"/>
          <w:between w:val="nil"/>
        </w:pBdr>
        <w:rPr>
          <w:color w:val="000000"/>
          <w:sz w:val="20"/>
          <w:szCs w:val="20"/>
        </w:rPr>
      </w:pPr>
    </w:p>
    <w:p w14:paraId="0000030D" w14:textId="77777777" w:rsidR="003838EB" w:rsidRDefault="003838EB">
      <w:pPr>
        <w:pBdr>
          <w:top w:val="nil"/>
          <w:left w:val="nil"/>
          <w:bottom w:val="nil"/>
          <w:right w:val="nil"/>
          <w:between w:val="nil"/>
        </w:pBdr>
        <w:rPr>
          <w:color w:val="000000"/>
          <w:sz w:val="20"/>
          <w:szCs w:val="20"/>
        </w:rPr>
      </w:pPr>
    </w:p>
    <w:p w14:paraId="0000030E" w14:textId="77777777" w:rsidR="003838EB" w:rsidRDefault="003838EB">
      <w:pPr>
        <w:pBdr>
          <w:top w:val="nil"/>
          <w:left w:val="nil"/>
          <w:bottom w:val="nil"/>
          <w:right w:val="nil"/>
          <w:between w:val="nil"/>
        </w:pBdr>
        <w:rPr>
          <w:color w:val="000000"/>
          <w:sz w:val="20"/>
          <w:szCs w:val="20"/>
        </w:rPr>
      </w:pPr>
    </w:p>
    <w:p w14:paraId="0000030F" w14:textId="77777777" w:rsidR="003838EB" w:rsidRDefault="003838EB">
      <w:pPr>
        <w:pBdr>
          <w:top w:val="nil"/>
          <w:left w:val="nil"/>
          <w:bottom w:val="nil"/>
          <w:right w:val="nil"/>
          <w:between w:val="nil"/>
        </w:pBdr>
        <w:rPr>
          <w:color w:val="000000"/>
          <w:sz w:val="20"/>
          <w:szCs w:val="20"/>
        </w:rPr>
      </w:pPr>
    </w:p>
    <w:p w14:paraId="00000310" w14:textId="77777777" w:rsidR="003838EB" w:rsidRDefault="003838EB">
      <w:pPr>
        <w:pBdr>
          <w:top w:val="nil"/>
          <w:left w:val="nil"/>
          <w:bottom w:val="nil"/>
          <w:right w:val="nil"/>
          <w:between w:val="nil"/>
        </w:pBdr>
        <w:rPr>
          <w:color w:val="000000"/>
          <w:sz w:val="20"/>
          <w:szCs w:val="20"/>
        </w:rPr>
      </w:pPr>
    </w:p>
    <w:p w14:paraId="00000311" w14:textId="77777777" w:rsidR="003838EB" w:rsidRDefault="003838EB">
      <w:pPr>
        <w:pBdr>
          <w:top w:val="nil"/>
          <w:left w:val="nil"/>
          <w:bottom w:val="nil"/>
          <w:right w:val="nil"/>
          <w:between w:val="nil"/>
        </w:pBdr>
        <w:rPr>
          <w:color w:val="000000"/>
          <w:sz w:val="20"/>
          <w:szCs w:val="20"/>
        </w:rPr>
      </w:pPr>
    </w:p>
    <w:p w14:paraId="00000312" w14:textId="77777777" w:rsidR="003838EB" w:rsidRDefault="003838EB">
      <w:pPr>
        <w:pBdr>
          <w:top w:val="nil"/>
          <w:left w:val="nil"/>
          <w:bottom w:val="nil"/>
          <w:right w:val="nil"/>
          <w:between w:val="nil"/>
        </w:pBdr>
        <w:rPr>
          <w:color w:val="000000"/>
          <w:sz w:val="20"/>
          <w:szCs w:val="20"/>
        </w:rPr>
      </w:pPr>
    </w:p>
    <w:p w14:paraId="00000313" w14:textId="77777777" w:rsidR="003838EB" w:rsidRDefault="003838EB">
      <w:pPr>
        <w:pBdr>
          <w:top w:val="nil"/>
          <w:left w:val="nil"/>
          <w:bottom w:val="nil"/>
          <w:right w:val="nil"/>
          <w:between w:val="nil"/>
        </w:pBdr>
        <w:rPr>
          <w:color w:val="000000"/>
          <w:sz w:val="20"/>
          <w:szCs w:val="20"/>
        </w:rPr>
      </w:pPr>
    </w:p>
    <w:p w14:paraId="00000314" w14:textId="77777777" w:rsidR="003838EB" w:rsidRDefault="003838EB">
      <w:pPr>
        <w:pBdr>
          <w:top w:val="nil"/>
          <w:left w:val="nil"/>
          <w:bottom w:val="nil"/>
          <w:right w:val="nil"/>
          <w:between w:val="nil"/>
        </w:pBdr>
        <w:rPr>
          <w:color w:val="000000"/>
          <w:sz w:val="20"/>
          <w:szCs w:val="20"/>
        </w:rPr>
      </w:pPr>
    </w:p>
    <w:p w14:paraId="00000315" w14:textId="77777777" w:rsidR="003838EB" w:rsidRDefault="003838EB">
      <w:pPr>
        <w:pBdr>
          <w:top w:val="nil"/>
          <w:left w:val="nil"/>
          <w:bottom w:val="nil"/>
          <w:right w:val="nil"/>
          <w:between w:val="nil"/>
        </w:pBdr>
        <w:rPr>
          <w:color w:val="000000"/>
          <w:sz w:val="20"/>
          <w:szCs w:val="20"/>
        </w:rPr>
      </w:pPr>
    </w:p>
    <w:p w14:paraId="00000316" w14:textId="77777777" w:rsidR="003838EB" w:rsidRDefault="003838EB">
      <w:pPr>
        <w:pBdr>
          <w:top w:val="nil"/>
          <w:left w:val="nil"/>
          <w:bottom w:val="nil"/>
          <w:right w:val="nil"/>
          <w:between w:val="nil"/>
        </w:pBdr>
        <w:rPr>
          <w:color w:val="000000"/>
          <w:sz w:val="20"/>
          <w:szCs w:val="20"/>
        </w:rPr>
      </w:pPr>
    </w:p>
    <w:p w14:paraId="00000317" w14:textId="77777777" w:rsidR="003838EB" w:rsidRDefault="003838EB">
      <w:pPr>
        <w:pBdr>
          <w:top w:val="nil"/>
          <w:left w:val="nil"/>
          <w:bottom w:val="nil"/>
          <w:right w:val="nil"/>
          <w:between w:val="nil"/>
        </w:pBdr>
        <w:rPr>
          <w:color w:val="000000"/>
          <w:sz w:val="20"/>
          <w:szCs w:val="20"/>
        </w:rPr>
      </w:pPr>
    </w:p>
    <w:p w14:paraId="00000318" w14:textId="77777777" w:rsidR="003838EB" w:rsidRDefault="003838EB">
      <w:pPr>
        <w:pBdr>
          <w:top w:val="nil"/>
          <w:left w:val="nil"/>
          <w:bottom w:val="nil"/>
          <w:right w:val="nil"/>
          <w:between w:val="nil"/>
        </w:pBdr>
        <w:rPr>
          <w:color w:val="000000"/>
          <w:sz w:val="20"/>
          <w:szCs w:val="20"/>
        </w:rPr>
      </w:pPr>
    </w:p>
    <w:p w14:paraId="00000319" w14:textId="77777777" w:rsidR="003838EB" w:rsidRDefault="003838EB">
      <w:pPr>
        <w:pBdr>
          <w:top w:val="nil"/>
          <w:left w:val="nil"/>
          <w:bottom w:val="nil"/>
          <w:right w:val="nil"/>
          <w:between w:val="nil"/>
        </w:pBdr>
        <w:rPr>
          <w:color w:val="000000"/>
          <w:sz w:val="20"/>
          <w:szCs w:val="20"/>
        </w:rPr>
      </w:pPr>
    </w:p>
    <w:p w14:paraId="0000031A" w14:textId="77777777" w:rsidR="003838EB" w:rsidRDefault="003838EB">
      <w:pPr>
        <w:pBdr>
          <w:top w:val="nil"/>
          <w:left w:val="nil"/>
          <w:bottom w:val="nil"/>
          <w:right w:val="nil"/>
          <w:between w:val="nil"/>
        </w:pBdr>
        <w:rPr>
          <w:color w:val="000000"/>
          <w:sz w:val="20"/>
          <w:szCs w:val="20"/>
        </w:rPr>
      </w:pPr>
    </w:p>
    <w:p w14:paraId="0000031B" w14:textId="77777777" w:rsidR="003838EB" w:rsidRDefault="003838EB">
      <w:pPr>
        <w:pBdr>
          <w:top w:val="nil"/>
          <w:left w:val="nil"/>
          <w:bottom w:val="nil"/>
          <w:right w:val="nil"/>
          <w:between w:val="nil"/>
        </w:pBdr>
        <w:rPr>
          <w:color w:val="000000"/>
          <w:sz w:val="20"/>
          <w:szCs w:val="20"/>
        </w:rPr>
      </w:pPr>
    </w:p>
    <w:p w14:paraId="0000031C" w14:textId="77777777" w:rsidR="003838EB" w:rsidRDefault="003838EB">
      <w:pPr>
        <w:pBdr>
          <w:top w:val="nil"/>
          <w:left w:val="nil"/>
          <w:bottom w:val="nil"/>
          <w:right w:val="nil"/>
          <w:between w:val="nil"/>
        </w:pBdr>
        <w:rPr>
          <w:color w:val="000000"/>
          <w:sz w:val="20"/>
          <w:szCs w:val="20"/>
        </w:rPr>
      </w:pPr>
    </w:p>
    <w:p w14:paraId="0000031D" w14:textId="77777777" w:rsidR="003838EB" w:rsidRDefault="003838EB">
      <w:pPr>
        <w:pBdr>
          <w:top w:val="nil"/>
          <w:left w:val="nil"/>
          <w:bottom w:val="nil"/>
          <w:right w:val="nil"/>
          <w:between w:val="nil"/>
        </w:pBdr>
        <w:rPr>
          <w:color w:val="000000"/>
          <w:sz w:val="20"/>
          <w:szCs w:val="20"/>
        </w:rPr>
      </w:pPr>
    </w:p>
    <w:p w14:paraId="0000031E" w14:textId="77777777" w:rsidR="003838EB" w:rsidRDefault="003838EB">
      <w:pPr>
        <w:pBdr>
          <w:top w:val="nil"/>
          <w:left w:val="nil"/>
          <w:bottom w:val="nil"/>
          <w:right w:val="nil"/>
          <w:between w:val="nil"/>
        </w:pBdr>
        <w:spacing w:before="10"/>
        <w:rPr>
          <w:color w:val="000000"/>
          <w:sz w:val="29"/>
          <w:szCs w:val="29"/>
        </w:rPr>
      </w:pPr>
    </w:p>
    <w:p w14:paraId="0000031F" w14:textId="77777777" w:rsidR="003838EB" w:rsidRDefault="008664E1">
      <w:pPr>
        <w:pBdr>
          <w:top w:val="nil"/>
          <w:left w:val="nil"/>
          <w:bottom w:val="nil"/>
          <w:right w:val="nil"/>
          <w:between w:val="nil"/>
        </w:pBdr>
        <w:spacing w:before="91"/>
        <w:ind w:right="2024"/>
        <w:jc w:val="right"/>
        <w:rPr>
          <w:color w:val="000000"/>
          <w:sz w:val="20"/>
          <w:szCs w:val="20"/>
        </w:rPr>
        <w:sectPr w:rsidR="003838EB">
          <w:pgSz w:w="11910" w:h="16840"/>
          <w:pgMar w:top="3380" w:right="1680" w:bottom="280" w:left="1680" w:header="3161" w:footer="0" w:gutter="0"/>
          <w:cols w:space="720"/>
        </w:sectPr>
      </w:pPr>
      <w:r>
        <w:rPr>
          <w:color w:val="000000"/>
          <w:sz w:val="20"/>
          <w:szCs w:val="20"/>
        </w:rPr>
        <w:t>2</w:t>
      </w:r>
      <w:r>
        <w:rPr>
          <w:sz w:val="20"/>
          <w:szCs w:val="20"/>
        </w:rPr>
        <w:t>6</w:t>
      </w:r>
    </w:p>
    <w:p w14:paraId="00000320" w14:textId="77777777" w:rsidR="003838EB" w:rsidRDefault="003838EB">
      <w:pPr>
        <w:pBdr>
          <w:top w:val="nil"/>
          <w:left w:val="nil"/>
          <w:bottom w:val="nil"/>
          <w:right w:val="nil"/>
          <w:between w:val="nil"/>
        </w:pBdr>
        <w:spacing w:before="3"/>
        <w:rPr>
          <w:color w:val="000000"/>
          <w:sz w:val="23"/>
          <w:szCs w:val="23"/>
        </w:rPr>
      </w:pPr>
    </w:p>
    <w:p w14:paraId="00000321" w14:textId="77777777" w:rsidR="003838EB" w:rsidRDefault="008664E1">
      <w:pPr>
        <w:pBdr>
          <w:top w:val="nil"/>
          <w:left w:val="nil"/>
          <w:bottom w:val="nil"/>
          <w:right w:val="nil"/>
          <w:between w:val="nil"/>
        </w:pBdr>
        <w:spacing w:before="89"/>
        <w:ind w:left="257"/>
        <w:jc w:val="center"/>
        <w:rPr>
          <w:b/>
          <w:color w:val="000000"/>
          <w:sz w:val="25"/>
          <w:szCs w:val="25"/>
        </w:rPr>
      </w:pPr>
      <w:r>
        <w:rPr>
          <w:b/>
          <w:color w:val="000000"/>
          <w:sz w:val="25"/>
          <w:szCs w:val="25"/>
        </w:rPr>
        <w:t>GLOSSAIRE</w:t>
      </w:r>
    </w:p>
    <w:p w14:paraId="00000322" w14:textId="77777777" w:rsidR="003838EB" w:rsidRDefault="003838EB">
      <w:pPr>
        <w:pBdr>
          <w:top w:val="nil"/>
          <w:left w:val="nil"/>
          <w:bottom w:val="nil"/>
          <w:right w:val="nil"/>
          <w:between w:val="nil"/>
        </w:pBdr>
        <w:rPr>
          <w:b/>
          <w:color w:val="000000"/>
          <w:sz w:val="28"/>
          <w:szCs w:val="28"/>
        </w:rPr>
      </w:pPr>
    </w:p>
    <w:p w14:paraId="00000323" w14:textId="77777777" w:rsidR="003838EB" w:rsidRDefault="003838EB">
      <w:pPr>
        <w:pBdr>
          <w:top w:val="nil"/>
          <w:left w:val="nil"/>
          <w:bottom w:val="nil"/>
          <w:right w:val="nil"/>
          <w:between w:val="nil"/>
        </w:pBdr>
        <w:spacing w:before="4"/>
        <w:rPr>
          <w:b/>
          <w:color w:val="000000"/>
          <w:sz w:val="29"/>
          <w:szCs w:val="29"/>
        </w:rPr>
      </w:pPr>
    </w:p>
    <w:p w14:paraId="00000324" w14:textId="77777777" w:rsidR="003838EB" w:rsidRDefault="00443536">
      <w:pPr>
        <w:pBdr>
          <w:top w:val="nil"/>
          <w:left w:val="nil"/>
          <w:bottom w:val="nil"/>
          <w:right w:val="nil"/>
          <w:between w:val="nil"/>
        </w:pBdr>
        <w:ind w:left="929" w:right="955" w:firstLine="283"/>
        <w:jc w:val="both"/>
        <w:rPr>
          <w:color w:val="000000"/>
          <w:sz w:val="20"/>
          <w:szCs w:val="20"/>
        </w:rPr>
      </w:pPr>
      <w:sdt>
        <w:sdtPr>
          <w:tag w:val="goog_rdk_0"/>
          <w:id w:val="-385645637"/>
        </w:sdtPr>
        <w:sdtEndPr/>
        <w:sdtContent/>
      </w:sdt>
      <w:r w:rsidR="008664E1">
        <w:rPr>
          <w:b/>
          <w:color w:val="000000"/>
          <w:sz w:val="20"/>
          <w:szCs w:val="20"/>
        </w:rPr>
        <w:t xml:space="preserve">Audition : </w:t>
      </w:r>
      <w:r w:rsidR="008664E1">
        <w:rPr>
          <w:color w:val="000000"/>
          <w:sz w:val="20"/>
          <w:szCs w:val="20"/>
        </w:rPr>
        <w:t>les auditions se tiennent dans le cadre d’une commission, d’un groupe de travail ou en séance plénière. Hors commission, il s'agit de consultations.</w:t>
      </w:r>
    </w:p>
    <w:p w14:paraId="00000325" w14:textId="77777777" w:rsidR="003838EB" w:rsidRDefault="003838EB">
      <w:pPr>
        <w:pBdr>
          <w:top w:val="nil"/>
          <w:left w:val="nil"/>
          <w:bottom w:val="nil"/>
          <w:right w:val="nil"/>
          <w:between w:val="nil"/>
        </w:pBdr>
        <w:rPr>
          <w:color w:val="000000"/>
        </w:rPr>
      </w:pPr>
    </w:p>
    <w:p w14:paraId="00000326" w14:textId="77777777" w:rsidR="003838EB" w:rsidRDefault="003838EB">
      <w:pPr>
        <w:pBdr>
          <w:top w:val="nil"/>
          <w:left w:val="nil"/>
          <w:bottom w:val="nil"/>
          <w:right w:val="nil"/>
          <w:between w:val="nil"/>
        </w:pBdr>
        <w:spacing w:before="5"/>
        <w:rPr>
          <w:color w:val="000000"/>
          <w:sz w:val="19"/>
          <w:szCs w:val="19"/>
        </w:rPr>
      </w:pPr>
    </w:p>
    <w:p w14:paraId="00000327" w14:textId="77777777" w:rsidR="003838EB" w:rsidRDefault="00443536">
      <w:pPr>
        <w:pBdr>
          <w:top w:val="nil"/>
          <w:left w:val="nil"/>
          <w:bottom w:val="nil"/>
          <w:right w:val="nil"/>
          <w:between w:val="nil"/>
        </w:pBdr>
        <w:ind w:left="929" w:right="954" w:firstLine="283"/>
        <w:jc w:val="both"/>
        <w:rPr>
          <w:color w:val="000000"/>
          <w:sz w:val="20"/>
          <w:szCs w:val="20"/>
        </w:rPr>
      </w:pPr>
      <w:sdt>
        <w:sdtPr>
          <w:tag w:val="goog_rdk_1"/>
          <w:id w:val="496850887"/>
        </w:sdtPr>
        <w:sdtEndPr/>
        <w:sdtContent/>
      </w:sdt>
      <w:r w:rsidR="008664E1">
        <w:rPr>
          <w:b/>
          <w:color w:val="000000"/>
          <w:sz w:val="20"/>
          <w:szCs w:val="20"/>
        </w:rPr>
        <w:t xml:space="preserve">Avis : </w:t>
      </w:r>
      <w:r w:rsidR="008664E1">
        <w:rPr>
          <w:color w:val="000000"/>
          <w:sz w:val="20"/>
          <w:szCs w:val="20"/>
        </w:rPr>
        <w:t xml:space="preserve">position ou opinion – pouvant contenir un ensemble de préconisations élaboré par une formation de travail (habituellement une commission), adopté en assemblée plénière </w:t>
      </w:r>
      <w:r w:rsidR="008664E1">
        <w:rPr>
          <w:b/>
          <w:color w:val="000000"/>
          <w:sz w:val="20"/>
          <w:szCs w:val="20"/>
        </w:rPr>
        <w:t>(</w:t>
      </w:r>
      <w:r w:rsidR="008664E1">
        <w:rPr>
          <w:color w:val="000000"/>
          <w:sz w:val="20"/>
          <w:szCs w:val="20"/>
        </w:rPr>
        <w:t>ou par le bureau dans l'</w:t>
      </w:r>
      <w:proofErr w:type="spellStart"/>
      <w:r w:rsidR="008664E1">
        <w:rPr>
          <w:color w:val="000000"/>
          <w:sz w:val="20"/>
          <w:szCs w:val="20"/>
        </w:rPr>
        <w:t>inter</w:t>
      </w:r>
      <w:r w:rsidR="008664E1">
        <w:rPr>
          <w:sz w:val="20"/>
          <w:szCs w:val="20"/>
        </w:rPr>
        <w:t>-</w:t>
      </w:r>
      <w:r w:rsidR="008664E1">
        <w:rPr>
          <w:color w:val="000000"/>
          <w:sz w:val="20"/>
          <w:szCs w:val="20"/>
        </w:rPr>
        <w:t>session</w:t>
      </w:r>
      <w:proofErr w:type="spellEnd"/>
      <w:r w:rsidR="008664E1">
        <w:rPr>
          <w:color w:val="000000"/>
          <w:sz w:val="20"/>
          <w:szCs w:val="20"/>
        </w:rPr>
        <w:t>). Il répond à une consultation du Gouvernement, du président de l’Assemblée nationale ou du président du Sénat. L’Assemblée peut aussi se saisir elle-même d’une question intéressant les Français de l’étranger. Il comporte un ou plusieurs visas et considérants.</w:t>
      </w:r>
    </w:p>
    <w:p w14:paraId="00000328" w14:textId="77777777" w:rsidR="003838EB" w:rsidRDefault="003838EB">
      <w:pPr>
        <w:pBdr>
          <w:top w:val="nil"/>
          <w:left w:val="nil"/>
          <w:bottom w:val="nil"/>
          <w:right w:val="nil"/>
          <w:between w:val="nil"/>
        </w:pBdr>
        <w:rPr>
          <w:color w:val="000000"/>
        </w:rPr>
      </w:pPr>
    </w:p>
    <w:p w14:paraId="00000329" w14:textId="77777777" w:rsidR="003838EB" w:rsidRDefault="003838EB">
      <w:pPr>
        <w:pBdr>
          <w:top w:val="nil"/>
          <w:left w:val="nil"/>
          <w:bottom w:val="nil"/>
          <w:right w:val="nil"/>
          <w:between w:val="nil"/>
        </w:pBdr>
        <w:spacing w:before="7"/>
        <w:rPr>
          <w:color w:val="000000"/>
          <w:sz w:val="19"/>
          <w:szCs w:val="19"/>
        </w:rPr>
      </w:pPr>
    </w:p>
    <w:p w14:paraId="0000032A" w14:textId="77777777" w:rsidR="003838EB" w:rsidRDefault="00443536">
      <w:pPr>
        <w:pBdr>
          <w:top w:val="nil"/>
          <w:left w:val="nil"/>
          <w:bottom w:val="nil"/>
          <w:right w:val="nil"/>
          <w:between w:val="nil"/>
        </w:pBdr>
        <w:ind w:left="929" w:right="953" w:firstLine="283"/>
        <w:jc w:val="both"/>
        <w:rPr>
          <w:color w:val="000000"/>
          <w:sz w:val="20"/>
          <w:szCs w:val="20"/>
        </w:rPr>
      </w:pPr>
      <w:sdt>
        <w:sdtPr>
          <w:tag w:val="goog_rdk_2"/>
          <w:id w:val="795805546"/>
        </w:sdtPr>
        <w:sdtEndPr/>
        <w:sdtContent/>
      </w:sdt>
      <w:r w:rsidR="008664E1">
        <w:rPr>
          <w:b/>
          <w:color w:val="000000"/>
          <w:sz w:val="20"/>
          <w:szCs w:val="20"/>
        </w:rPr>
        <w:t xml:space="preserve">Compte rendu : </w:t>
      </w:r>
      <w:r w:rsidR="008664E1">
        <w:rPr>
          <w:color w:val="000000"/>
          <w:sz w:val="20"/>
          <w:szCs w:val="20"/>
        </w:rPr>
        <w:t xml:space="preserve">il est succinct comme défini dans le Règlement Intérieur. Il porte sur l'ensemble des travaux traités en commission ou en groupe de travail, fait état des auditions* et contient les conclusions de la commission ou du groupe de travail. Il est présenté par un des membres, habituellement son président. Il introduit s'il y a lieu le ou les rapports* préparés, ainsi que les différentes synthèses ou contributions mais ne doit pas être confondu avec l’exposé des motifs*. Il est repris dans le compte rendu intégral des travaux de l'Assemblée </w:t>
      </w:r>
      <w:r w:rsidR="008664E1">
        <w:rPr>
          <w:i/>
          <w:color w:val="000000"/>
          <w:sz w:val="20"/>
          <w:szCs w:val="20"/>
        </w:rPr>
        <w:t xml:space="preserve">(verbatim) </w:t>
      </w:r>
      <w:r w:rsidR="008664E1">
        <w:rPr>
          <w:color w:val="000000"/>
          <w:sz w:val="20"/>
          <w:szCs w:val="20"/>
        </w:rPr>
        <w:t>et publié sur le site internet de l’AFE.</w:t>
      </w:r>
      <w:r w:rsidR="008664E1">
        <w:rPr>
          <w:noProof/>
          <w:lang w:eastAsia="fr-FR"/>
        </w:rPr>
        <mc:AlternateContent>
          <mc:Choice Requires="wps">
            <w:drawing>
              <wp:anchor distT="0" distB="0" distL="0" distR="0" simplePos="0" relativeHeight="251658240" behindDoc="1" locked="0" layoutInCell="1" hidden="0" allowOverlap="1" wp14:anchorId="305B1A10" wp14:editId="32039D33">
                <wp:simplePos x="0" y="0"/>
                <wp:positionH relativeFrom="column">
                  <wp:posOffset>1422400</wp:posOffset>
                </wp:positionH>
                <wp:positionV relativeFrom="paragraph">
                  <wp:posOffset>368300</wp:posOffset>
                </wp:positionV>
                <wp:extent cx="6350" cy="12700"/>
                <wp:effectExtent l="0" t="0" r="0" b="0"/>
                <wp:wrapNone/>
                <wp:docPr id="12" name="Rectángulo 12"/>
                <wp:cNvGraphicFramePr/>
                <a:graphic xmlns:a="http://schemas.openxmlformats.org/drawingml/2006/main">
                  <a:graphicData uri="http://schemas.microsoft.com/office/word/2010/wordprocessingShape">
                    <wps:wsp>
                      <wps:cNvSpPr/>
                      <wps:spPr>
                        <a:xfrm>
                          <a:off x="5320918" y="3776825"/>
                          <a:ext cx="50165" cy="6350"/>
                        </a:xfrm>
                        <a:prstGeom prst="rect">
                          <a:avLst/>
                        </a:prstGeom>
                        <a:solidFill>
                          <a:srgbClr val="000000"/>
                        </a:solidFill>
                        <a:ln>
                          <a:noFill/>
                        </a:ln>
                      </wps:spPr>
                      <wps:txbx>
                        <w:txbxContent>
                          <w:p w14:paraId="6211BD8D" w14:textId="77777777" w:rsidR="003838EB" w:rsidRDefault="003838EB">
                            <w:pPr>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305B1A10" id="Rectángulo 12" o:spid="_x0000_s1026" style="position:absolute;left:0;text-align:left;margin-left:112pt;margin-top:29pt;width:.5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" fillcolor="black" stroked="f">
                <v:textbox inset="2.53958mm,2.53958mm,2.53958mm,2.53958mm">
                  <w:txbxContent>
                    <w:p w14:paraId="6211BD8D" w14:textId="77777777" w:rsidR="003838EB" w:rsidRDefault="003838EB">
                      <w:pPr>
                        <w:textDirection w:val="btLr"/>
                      </w:pPr>
                    </w:p>
                  </w:txbxContent>
                </v:textbox>
              </v:rect>
            </w:pict>
          </mc:Fallback>
        </mc:AlternateContent>
      </w:r>
    </w:p>
    <w:p w14:paraId="0000032B" w14:textId="77777777" w:rsidR="003838EB" w:rsidRDefault="003838EB">
      <w:pPr>
        <w:pBdr>
          <w:top w:val="nil"/>
          <w:left w:val="nil"/>
          <w:bottom w:val="nil"/>
          <w:right w:val="nil"/>
          <w:between w:val="nil"/>
        </w:pBdr>
        <w:rPr>
          <w:color w:val="000000"/>
        </w:rPr>
      </w:pPr>
    </w:p>
    <w:p w14:paraId="0000032C" w14:textId="77777777" w:rsidR="003838EB" w:rsidRDefault="003838EB">
      <w:pPr>
        <w:pBdr>
          <w:top w:val="nil"/>
          <w:left w:val="nil"/>
          <w:bottom w:val="nil"/>
          <w:right w:val="nil"/>
          <w:between w:val="nil"/>
        </w:pBdr>
        <w:spacing w:before="2"/>
        <w:rPr>
          <w:color w:val="000000"/>
          <w:sz w:val="19"/>
          <w:szCs w:val="19"/>
        </w:rPr>
      </w:pPr>
    </w:p>
    <w:sdt>
      <w:sdtPr>
        <w:tag w:val="goog_rdk_7"/>
        <w:id w:val="1664580549"/>
      </w:sdtPr>
      <w:sdtEndPr/>
      <w:sdtContent>
        <w:p w14:paraId="0000032D" w14:textId="77777777" w:rsidR="003838EB" w:rsidRDefault="00443536">
          <w:pPr>
            <w:pBdr>
              <w:top w:val="nil"/>
              <w:left w:val="nil"/>
              <w:bottom w:val="nil"/>
              <w:right w:val="nil"/>
              <w:between w:val="nil"/>
            </w:pBdr>
            <w:spacing w:before="1"/>
            <w:ind w:left="929" w:right="953" w:firstLine="283"/>
            <w:jc w:val="both"/>
            <w:rPr>
              <w:b/>
              <w:color w:val="000000"/>
              <w:sz w:val="20"/>
              <w:szCs w:val="20"/>
            </w:rPr>
          </w:pPr>
          <w:sdt>
            <w:sdtPr>
              <w:tag w:val="goog_rdk_3"/>
              <w:id w:val="-1153284961"/>
            </w:sdtPr>
            <w:sdtEndPr/>
            <w:sdtContent/>
          </w:sdt>
          <w:r w:rsidR="008664E1">
            <w:rPr>
              <w:b/>
              <w:color w:val="000000"/>
              <w:sz w:val="20"/>
              <w:szCs w:val="20"/>
            </w:rPr>
            <w:t>Contribution</w:t>
          </w:r>
          <w:sdt>
            <w:sdtPr>
              <w:tag w:val="goog_rdk_4"/>
              <w:id w:val="1014103403"/>
            </w:sdtPr>
            <w:sdtEndPr/>
            <w:sdtContent>
              <w:sdt>
                <w:sdtPr>
                  <w:tag w:val="goog_rdk_5"/>
                  <w:id w:val="-708722988"/>
                </w:sdtPr>
                <w:sdtEndPr/>
                <w:sdtContent/>
              </w:sdt>
              <w:sdt>
                <w:sdtPr>
                  <w:tag w:val="goog_rdk_6"/>
                  <w:id w:val="891615197"/>
                </w:sdtPr>
                <w:sdtEndPr/>
                <w:sdtContent/>
              </w:sdt>
            </w:sdtContent>
          </w:sdt>
        </w:p>
      </w:sdtContent>
    </w:sdt>
    <w:p w14:paraId="0000032E" w14:textId="77777777" w:rsidR="003838EB" w:rsidRDefault="008664E1">
      <w:pPr>
        <w:pBdr>
          <w:top w:val="nil"/>
          <w:left w:val="nil"/>
          <w:bottom w:val="nil"/>
          <w:right w:val="nil"/>
          <w:between w:val="nil"/>
        </w:pBdr>
        <w:spacing w:before="1"/>
        <w:ind w:left="929" w:right="953" w:firstLine="283"/>
        <w:jc w:val="both"/>
        <w:rPr>
          <w:color w:val="000000"/>
          <w:sz w:val="20"/>
          <w:szCs w:val="20"/>
        </w:rPr>
      </w:pPr>
      <w:r>
        <w:rPr>
          <w:b/>
          <w:color w:val="000000"/>
          <w:sz w:val="20"/>
          <w:szCs w:val="20"/>
        </w:rPr>
        <w:t xml:space="preserve"> : </w:t>
      </w:r>
      <w:r>
        <w:rPr>
          <w:color w:val="000000"/>
          <w:sz w:val="20"/>
          <w:szCs w:val="20"/>
        </w:rPr>
        <w:t>une commission peut charger un ou des membres de préparer un sujet ou un aspect pour en discuter, afin de servir de base de discussion. Les contributions peuvent être mentionnées dans le compte rendu (thèmes – conclusion ou résumé)</w:t>
      </w:r>
    </w:p>
    <w:p w14:paraId="0000032F" w14:textId="77777777" w:rsidR="003838EB" w:rsidRDefault="003838EB">
      <w:pPr>
        <w:pBdr>
          <w:top w:val="nil"/>
          <w:left w:val="nil"/>
          <w:bottom w:val="nil"/>
          <w:right w:val="nil"/>
          <w:between w:val="nil"/>
        </w:pBdr>
        <w:rPr>
          <w:color w:val="000000"/>
        </w:rPr>
      </w:pPr>
    </w:p>
    <w:p w14:paraId="00000330" w14:textId="77777777" w:rsidR="003838EB" w:rsidRDefault="003838EB">
      <w:pPr>
        <w:pBdr>
          <w:top w:val="nil"/>
          <w:left w:val="nil"/>
          <w:bottom w:val="nil"/>
          <w:right w:val="nil"/>
          <w:between w:val="nil"/>
        </w:pBdr>
        <w:spacing w:before="5"/>
        <w:rPr>
          <w:color w:val="000000"/>
          <w:sz w:val="19"/>
          <w:szCs w:val="19"/>
        </w:rPr>
      </w:pPr>
    </w:p>
    <w:p w14:paraId="00000331" w14:textId="77777777" w:rsidR="003838EB" w:rsidRDefault="00443536">
      <w:pPr>
        <w:pBdr>
          <w:top w:val="nil"/>
          <w:left w:val="nil"/>
          <w:bottom w:val="nil"/>
          <w:right w:val="nil"/>
          <w:between w:val="nil"/>
        </w:pBdr>
        <w:ind w:left="929" w:right="956" w:firstLine="283"/>
        <w:jc w:val="both"/>
        <w:rPr>
          <w:color w:val="000000"/>
          <w:sz w:val="20"/>
          <w:szCs w:val="20"/>
        </w:rPr>
      </w:pPr>
      <w:sdt>
        <w:sdtPr>
          <w:tag w:val="goog_rdk_8"/>
          <w:id w:val="-2010362822"/>
        </w:sdtPr>
        <w:sdtEndPr/>
        <w:sdtContent/>
      </w:sdt>
      <w:r w:rsidR="008664E1">
        <w:rPr>
          <w:b/>
          <w:color w:val="000000"/>
          <w:sz w:val="20"/>
          <w:szCs w:val="20"/>
        </w:rPr>
        <w:t xml:space="preserve">Dispositif : </w:t>
      </w:r>
      <w:r w:rsidR="008664E1">
        <w:rPr>
          <w:color w:val="000000"/>
          <w:sz w:val="20"/>
          <w:szCs w:val="20"/>
        </w:rPr>
        <w:t>seconde partie d’un rapport, il se présente sous la forme d’un ou plusieurs avis*, résolutions* ou motion* – comportant chacun des visas (renvoi à un texte de loi, décret, etc.) et des considérants et est soumis au vote de la commission puis de l’Assemblée plénière.</w:t>
      </w:r>
    </w:p>
    <w:p w14:paraId="00000332" w14:textId="77777777" w:rsidR="003838EB" w:rsidRDefault="003838EB">
      <w:pPr>
        <w:pBdr>
          <w:top w:val="nil"/>
          <w:left w:val="nil"/>
          <w:bottom w:val="nil"/>
          <w:right w:val="nil"/>
          <w:between w:val="nil"/>
        </w:pBdr>
        <w:rPr>
          <w:color w:val="000000"/>
          <w:sz w:val="20"/>
          <w:szCs w:val="20"/>
        </w:rPr>
      </w:pPr>
    </w:p>
    <w:p w14:paraId="00000333" w14:textId="77777777" w:rsidR="003838EB" w:rsidRDefault="003838EB">
      <w:pPr>
        <w:pBdr>
          <w:top w:val="nil"/>
          <w:left w:val="nil"/>
          <w:bottom w:val="nil"/>
          <w:right w:val="nil"/>
          <w:between w:val="nil"/>
        </w:pBdr>
        <w:rPr>
          <w:color w:val="000000"/>
          <w:sz w:val="20"/>
          <w:szCs w:val="20"/>
        </w:rPr>
      </w:pPr>
    </w:p>
    <w:p w14:paraId="00000334" w14:textId="77777777" w:rsidR="003838EB" w:rsidRDefault="003838EB">
      <w:pPr>
        <w:pBdr>
          <w:top w:val="nil"/>
          <w:left w:val="nil"/>
          <w:bottom w:val="nil"/>
          <w:right w:val="nil"/>
          <w:between w:val="nil"/>
        </w:pBdr>
        <w:spacing w:before="5"/>
        <w:rPr>
          <w:color w:val="000000"/>
          <w:sz w:val="28"/>
          <w:szCs w:val="28"/>
        </w:rPr>
      </w:pPr>
    </w:p>
    <w:p w14:paraId="00000335" w14:textId="77777777" w:rsidR="003838EB" w:rsidRDefault="008664E1">
      <w:pPr>
        <w:pBdr>
          <w:top w:val="nil"/>
          <w:left w:val="nil"/>
          <w:bottom w:val="nil"/>
          <w:right w:val="nil"/>
          <w:between w:val="nil"/>
        </w:pBdr>
        <w:spacing w:before="91"/>
        <w:ind w:right="2024"/>
        <w:jc w:val="right"/>
        <w:rPr>
          <w:color w:val="000000"/>
          <w:sz w:val="20"/>
          <w:szCs w:val="20"/>
        </w:rPr>
        <w:sectPr w:rsidR="003838EB">
          <w:pgSz w:w="11910" w:h="16840"/>
          <w:pgMar w:top="3380" w:right="1680" w:bottom="280" w:left="1680" w:header="3161" w:footer="0" w:gutter="0"/>
          <w:cols w:space="720"/>
        </w:sectPr>
      </w:pPr>
      <w:r>
        <w:rPr>
          <w:sz w:val="20"/>
          <w:szCs w:val="20"/>
        </w:rPr>
        <w:t>27</w:t>
      </w:r>
    </w:p>
    <w:p w14:paraId="00000336" w14:textId="77777777" w:rsidR="003838EB" w:rsidRDefault="003838EB">
      <w:pPr>
        <w:pBdr>
          <w:top w:val="nil"/>
          <w:left w:val="nil"/>
          <w:bottom w:val="nil"/>
          <w:right w:val="nil"/>
          <w:between w:val="nil"/>
        </w:pBdr>
        <w:spacing w:before="9"/>
        <w:rPr>
          <w:color w:val="000000"/>
        </w:rPr>
      </w:pPr>
    </w:p>
    <w:p w14:paraId="00000337" w14:textId="5BEB2E4C" w:rsidR="003838EB" w:rsidRDefault="00443536">
      <w:pPr>
        <w:pBdr>
          <w:top w:val="nil"/>
          <w:left w:val="nil"/>
          <w:bottom w:val="nil"/>
          <w:right w:val="nil"/>
          <w:between w:val="nil"/>
        </w:pBdr>
        <w:spacing w:before="91"/>
        <w:ind w:left="929" w:right="951" w:firstLine="283"/>
        <w:jc w:val="both"/>
        <w:rPr>
          <w:color w:val="000000"/>
          <w:sz w:val="20"/>
          <w:szCs w:val="20"/>
        </w:rPr>
      </w:pPr>
      <w:sdt>
        <w:sdtPr>
          <w:tag w:val="goog_rdk_9"/>
          <w:id w:val="-1869827983"/>
        </w:sdtPr>
        <w:sdtEndPr/>
        <w:sdtContent/>
      </w:sdt>
      <w:bookmarkStart w:id="22" w:name="_Hlk146013292"/>
      <w:sdt>
        <w:sdtPr>
          <w:tag w:val="goog_rdk_10"/>
          <w:id w:val="1112171180"/>
          <w:showingPlcHdr/>
        </w:sdtPr>
        <w:sdtEndPr/>
        <w:sdtContent>
          <w:r w:rsidR="00E20005">
            <w:t xml:space="preserve">     </w:t>
          </w:r>
        </w:sdtContent>
      </w:sdt>
      <w:r w:rsidR="008664E1">
        <w:rPr>
          <w:b/>
          <w:color w:val="000000"/>
          <w:sz w:val="20"/>
          <w:szCs w:val="20"/>
        </w:rPr>
        <w:t xml:space="preserve">Étude : </w:t>
      </w:r>
      <w:r w:rsidR="008664E1">
        <w:rPr>
          <w:color w:val="000000"/>
          <w:sz w:val="20"/>
          <w:szCs w:val="20"/>
        </w:rPr>
        <w:t>Portant sur un sujet d’ordre général, elle est décidée par l'Assemblée sur demande du président, du bureau ou d’au moins 10 membres (art. 32 du Règlement Intérieur). Elle peut être réalisée par une ou plusieurs commissions, un groupe de travail, ou par un ou plusieurs membres de l’Assemblée. Aucun formalisme particulier n’est requis.</w:t>
      </w:r>
    </w:p>
    <w:p w14:paraId="00000338" w14:textId="77777777" w:rsidR="003838EB" w:rsidRDefault="003838EB">
      <w:pPr>
        <w:pBdr>
          <w:top w:val="nil"/>
          <w:left w:val="nil"/>
          <w:bottom w:val="nil"/>
          <w:right w:val="nil"/>
          <w:between w:val="nil"/>
        </w:pBdr>
        <w:rPr>
          <w:color w:val="000000"/>
        </w:rPr>
      </w:pPr>
    </w:p>
    <w:bookmarkEnd w:id="22"/>
    <w:p w14:paraId="00000339" w14:textId="77777777" w:rsidR="003838EB" w:rsidRDefault="003838EB">
      <w:pPr>
        <w:pBdr>
          <w:top w:val="nil"/>
          <w:left w:val="nil"/>
          <w:bottom w:val="nil"/>
          <w:right w:val="nil"/>
          <w:between w:val="nil"/>
        </w:pBdr>
        <w:spacing w:before="3"/>
        <w:rPr>
          <w:color w:val="000000"/>
          <w:sz w:val="19"/>
          <w:szCs w:val="19"/>
        </w:rPr>
      </w:pPr>
    </w:p>
    <w:p w14:paraId="0000033A" w14:textId="77777777" w:rsidR="003838EB" w:rsidRDefault="00443536">
      <w:pPr>
        <w:pBdr>
          <w:top w:val="nil"/>
          <w:left w:val="nil"/>
          <w:bottom w:val="nil"/>
          <w:right w:val="nil"/>
          <w:between w:val="nil"/>
        </w:pBdr>
        <w:spacing w:before="1"/>
        <w:ind w:left="929" w:right="954" w:firstLine="283"/>
        <w:jc w:val="both"/>
        <w:rPr>
          <w:color w:val="000000"/>
          <w:sz w:val="20"/>
          <w:szCs w:val="20"/>
        </w:rPr>
      </w:pPr>
      <w:sdt>
        <w:sdtPr>
          <w:tag w:val="goog_rdk_11"/>
          <w:id w:val="1418529637"/>
        </w:sdtPr>
        <w:sdtEndPr/>
        <w:sdtContent/>
      </w:sdt>
      <w:r w:rsidR="008664E1">
        <w:rPr>
          <w:b/>
          <w:color w:val="000000"/>
          <w:sz w:val="20"/>
          <w:szCs w:val="20"/>
        </w:rPr>
        <w:t xml:space="preserve">Exposé des motifs: </w:t>
      </w:r>
      <w:r w:rsidR="008664E1">
        <w:rPr>
          <w:color w:val="000000"/>
          <w:sz w:val="20"/>
          <w:szCs w:val="20"/>
        </w:rPr>
        <w:t>partie introductive d'un rapport*, destiné à éclairer et à soutenir les avis*, résolutions*, motions*, qu'il introduit et justifie. Rédigé sous la responsabilité du rapporteur, il exprime la position majoritaire de la commission ou du groupe de travail et est tenu de faire état des éventuelles positions divergentes. Il n'est pas soumis au vote de la commission ou du groupe de travail.</w:t>
      </w:r>
    </w:p>
    <w:p w14:paraId="0000033B" w14:textId="77777777" w:rsidR="003838EB" w:rsidRDefault="003838EB">
      <w:pPr>
        <w:pBdr>
          <w:top w:val="nil"/>
          <w:left w:val="nil"/>
          <w:bottom w:val="nil"/>
          <w:right w:val="nil"/>
          <w:between w:val="nil"/>
        </w:pBdr>
        <w:rPr>
          <w:color w:val="000000"/>
        </w:rPr>
      </w:pPr>
    </w:p>
    <w:p w14:paraId="0000033C" w14:textId="77777777" w:rsidR="003838EB" w:rsidRDefault="003838EB">
      <w:pPr>
        <w:pBdr>
          <w:top w:val="nil"/>
          <w:left w:val="nil"/>
          <w:bottom w:val="nil"/>
          <w:right w:val="nil"/>
          <w:between w:val="nil"/>
        </w:pBdr>
        <w:spacing w:before="6"/>
        <w:rPr>
          <w:color w:val="000000"/>
          <w:sz w:val="19"/>
          <w:szCs w:val="19"/>
        </w:rPr>
      </w:pPr>
    </w:p>
    <w:sdt>
      <w:sdtPr>
        <w:tag w:val="goog_rdk_18"/>
        <w:id w:val="-484400864"/>
      </w:sdtPr>
      <w:sdtEndPr/>
      <w:sdtContent>
        <w:p w14:paraId="0000033D" w14:textId="77777777" w:rsidR="003838EB" w:rsidRDefault="00443536">
          <w:pPr>
            <w:pBdr>
              <w:top w:val="nil"/>
              <w:left w:val="nil"/>
              <w:bottom w:val="nil"/>
              <w:right w:val="nil"/>
              <w:between w:val="nil"/>
            </w:pBdr>
            <w:ind w:left="929" w:right="952" w:firstLine="283"/>
            <w:jc w:val="both"/>
            <w:rPr>
              <w:b/>
              <w:color w:val="000000"/>
              <w:sz w:val="20"/>
              <w:szCs w:val="20"/>
            </w:rPr>
          </w:pPr>
          <w:sdt>
            <w:sdtPr>
              <w:tag w:val="goog_rdk_12"/>
              <w:id w:val="866097710"/>
            </w:sdtPr>
            <w:sdtEndPr/>
            <w:sdtContent/>
          </w:sdt>
          <w:sdt>
            <w:sdtPr>
              <w:tag w:val="goog_rdk_13"/>
              <w:id w:val="779996262"/>
            </w:sdtPr>
            <w:sdtEndPr/>
            <w:sdtContent/>
          </w:sdt>
          <w:sdt>
            <w:sdtPr>
              <w:tag w:val="goog_rdk_14"/>
              <w:id w:val="-559008049"/>
            </w:sdtPr>
            <w:sdtEndPr/>
            <w:sdtContent/>
          </w:sdt>
          <w:r w:rsidR="008664E1">
            <w:rPr>
              <w:b/>
              <w:color w:val="000000"/>
              <w:sz w:val="20"/>
              <w:szCs w:val="20"/>
            </w:rPr>
            <w:t xml:space="preserve">Motion : </w:t>
          </w:r>
          <w:sdt>
            <w:sdtPr>
              <w:tag w:val="goog_rdk_15"/>
              <w:id w:val="1985972198"/>
            </w:sdtPr>
            <w:sdtEndPr/>
            <w:sdtContent>
              <w:sdt>
                <w:sdtPr>
                  <w:tag w:val="goog_rdk_16"/>
                  <w:id w:val="-35356402"/>
                </w:sdtPr>
                <w:sdtEndPr/>
                <w:sdtContent/>
              </w:sdt>
              <w:sdt>
                <w:sdtPr>
                  <w:tag w:val="goog_rdk_17"/>
                  <w:id w:val="1608468186"/>
                </w:sdtPr>
                <w:sdtEndPr/>
                <w:sdtContent/>
              </w:sdt>
            </w:sdtContent>
          </w:sdt>
        </w:p>
      </w:sdtContent>
    </w:sdt>
    <w:p w14:paraId="0000033E" w14:textId="317E7B26" w:rsidR="003838EB" w:rsidRDefault="008664E1">
      <w:pPr>
        <w:pBdr>
          <w:top w:val="nil"/>
          <w:left w:val="nil"/>
          <w:bottom w:val="nil"/>
          <w:right w:val="nil"/>
          <w:between w:val="nil"/>
        </w:pBdr>
        <w:ind w:left="929" w:right="952" w:firstLine="283"/>
        <w:jc w:val="both"/>
        <w:rPr>
          <w:color w:val="000000"/>
          <w:sz w:val="20"/>
          <w:szCs w:val="20"/>
        </w:rPr>
      </w:pPr>
      <w:proofErr w:type="gramStart"/>
      <w:r>
        <w:rPr>
          <w:color w:val="000000"/>
          <w:sz w:val="20"/>
          <w:szCs w:val="20"/>
        </w:rPr>
        <w:t>proposition</w:t>
      </w:r>
      <w:proofErr w:type="gramEnd"/>
      <w:r>
        <w:rPr>
          <w:color w:val="000000"/>
          <w:sz w:val="20"/>
          <w:szCs w:val="20"/>
        </w:rPr>
        <w:t xml:space="preserve"> </w:t>
      </w:r>
      <w:sdt>
        <w:sdtPr>
          <w:tag w:val="goog_rdk_19"/>
          <w:id w:val="1649315793"/>
        </w:sdtPr>
        <w:sdtEndPr/>
        <w:sdtContent>
          <w:r>
            <w:rPr>
              <w:color w:val="000000"/>
              <w:sz w:val="20"/>
              <w:szCs w:val="20"/>
            </w:rPr>
            <w:t>déposé</w:t>
          </w:r>
        </w:sdtContent>
      </w:sdt>
      <w:sdt>
        <w:sdtPr>
          <w:tag w:val="goog_rdk_20"/>
          <w:id w:val="-1833836543"/>
          <w:showingPlcHdr/>
        </w:sdtPr>
        <w:sdtEndPr/>
        <w:sdtContent>
          <w:r w:rsidR="001E2F0B">
            <w:t xml:space="preserve">     </w:t>
          </w:r>
        </w:sdtContent>
      </w:sdt>
      <w:r>
        <w:rPr>
          <w:color w:val="000000"/>
          <w:sz w:val="20"/>
          <w:szCs w:val="20"/>
        </w:rPr>
        <w:t>e et adoptée en assemblée plénière, il s’agit d’une demande simple qui ne porte que sur un seul sujet, d’ordre général. Une motion n’implique pas nécessairement un exposé des motifs. Elle peut aussi émaner d’une commission.</w:t>
      </w:r>
    </w:p>
    <w:p w14:paraId="0000033F" w14:textId="77777777" w:rsidR="003838EB" w:rsidRDefault="008664E1">
      <w:pPr>
        <w:pBdr>
          <w:top w:val="nil"/>
          <w:left w:val="nil"/>
          <w:bottom w:val="nil"/>
          <w:right w:val="nil"/>
          <w:between w:val="nil"/>
        </w:pBdr>
        <w:spacing w:before="122"/>
        <w:ind w:left="929" w:right="963" w:firstLine="283"/>
        <w:jc w:val="both"/>
        <w:rPr>
          <w:color w:val="000000"/>
          <w:sz w:val="20"/>
          <w:szCs w:val="20"/>
        </w:rPr>
      </w:pPr>
      <w:r>
        <w:rPr>
          <w:color w:val="000000"/>
          <w:sz w:val="20"/>
          <w:szCs w:val="20"/>
        </w:rPr>
        <w:t>Les sujets particuliers ou locaux doivent être formulés sous forme de questions écrites.</w:t>
      </w:r>
    </w:p>
    <w:p w14:paraId="00000340" w14:textId="77777777" w:rsidR="003838EB" w:rsidRDefault="003838EB">
      <w:pPr>
        <w:pBdr>
          <w:top w:val="nil"/>
          <w:left w:val="nil"/>
          <w:bottom w:val="nil"/>
          <w:right w:val="nil"/>
          <w:between w:val="nil"/>
        </w:pBdr>
        <w:rPr>
          <w:color w:val="000000"/>
        </w:rPr>
      </w:pPr>
    </w:p>
    <w:p w14:paraId="00000341" w14:textId="77777777" w:rsidR="003838EB" w:rsidRDefault="003838EB">
      <w:pPr>
        <w:pBdr>
          <w:top w:val="nil"/>
          <w:left w:val="nil"/>
          <w:bottom w:val="nil"/>
          <w:right w:val="nil"/>
          <w:between w:val="nil"/>
        </w:pBdr>
        <w:spacing w:before="4"/>
        <w:rPr>
          <w:color w:val="000000"/>
          <w:sz w:val="19"/>
          <w:szCs w:val="19"/>
        </w:rPr>
      </w:pPr>
    </w:p>
    <w:p w14:paraId="00000342" w14:textId="77777777" w:rsidR="003838EB" w:rsidRDefault="00443536">
      <w:pPr>
        <w:pBdr>
          <w:top w:val="nil"/>
          <w:left w:val="nil"/>
          <w:bottom w:val="nil"/>
          <w:right w:val="nil"/>
          <w:between w:val="nil"/>
        </w:pBdr>
        <w:ind w:left="929" w:right="959" w:firstLine="283"/>
        <w:jc w:val="both"/>
        <w:rPr>
          <w:color w:val="000000"/>
          <w:sz w:val="20"/>
          <w:szCs w:val="20"/>
        </w:rPr>
      </w:pPr>
      <w:sdt>
        <w:sdtPr>
          <w:tag w:val="goog_rdk_21"/>
          <w:id w:val="-1797678875"/>
        </w:sdtPr>
        <w:sdtEndPr/>
        <w:sdtContent/>
      </w:sdt>
      <w:r w:rsidR="008664E1">
        <w:rPr>
          <w:b/>
          <w:color w:val="000000"/>
          <w:sz w:val="20"/>
          <w:szCs w:val="20"/>
        </w:rPr>
        <w:t xml:space="preserve">Notes de synthèse : </w:t>
      </w:r>
      <w:r w:rsidR="008664E1">
        <w:rPr>
          <w:color w:val="000000"/>
          <w:sz w:val="20"/>
          <w:szCs w:val="20"/>
        </w:rPr>
        <w:t>comme pour les contributions c’est une méthode de travail. La commission compétente au fond charge un de ses membres de rédiger cette note pour faire le point (un bilan d’une action, ou d’observation d’une pratique sur plusieurs postes ou encore de diverses méthodes pratiquées pour un même sujet). Thème et conclusion figurent dans le compte rendu.</w:t>
      </w:r>
    </w:p>
    <w:p w14:paraId="00000343" w14:textId="77777777" w:rsidR="003838EB" w:rsidRDefault="003838EB">
      <w:pPr>
        <w:pBdr>
          <w:top w:val="nil"/>
          <w:left w:val="nil"/>
          <w:bottom w:val="nil"/>
          <w:right w:val="nil"/>
          <w:between w:val="nil"/>
        </w:pBdr>
        <w:rPr>
          <w:color w:val="000000"/>
        </w:rPr>
      </w:pPr>
    </w:p>
    <w:p w14:paraId="00000344" w14:textId="77777777" w:rsidR="003838EB" w:rsidRDefault="003838EB">
      <w:pPr>
        <w:pBdr>
          <w:top w:val="nil"/>
          <w:left w:val="nil"/>
          <w:bottom w:val="nil"/>
          <w:right w:val="nil"/>
          <w:between w:val="nil"/>
        </w:pBdr>
        <w:spacing w:before="6"/>
        <w:rPr>
          <w:color w:val="000000"/>
          <w:sz w:val="19"/>
          <w:szCs w:val="19"/>
        </w:rPr>
      </w:pPr>
    </w:p>
    <w:p w14:paraId="00000345" w14:textId="77777777" w:rsidR="003838EB" w:rsidRDefault="00443536">
      <w:pPr>
        <w:pBdr>
          <w:top w:val="nil"/>
          <w:left w:val="nil"/>
          <w:bottom w:val="nil"/>
          <w:right w:val="nil"/>
          <w:between w:val="nil"/>
        </w:pBdr>
        <w:ind w:left="929" w:right="952" w:firstLine="283"/>
        <w:jc w:val="both"/>
        <w:rPr>
          <w:color w:val="000000"/>
          <w:sz w:val="20"/>
          <w:szCs w:val="20"/>
        </w:rPr>
      </w:pPr>
      <w:sdt>
        <w:sdtPr>
          <w:tag w:val="goog_rdk_22"/>
          <w:id w:val="-1437972795"/>
        </w:sdtPr>
        <w:sdtEndPr/>
        <w:sdtContent/>
      </w:sdt>
      <w:sdt>
        <w:sdtPr>
          <w:tag w:val="goog_rdk_23"/>
          <w:id w:val="1005709221"/>
        </w:sdtPr>
        <w:sdtEndPr/>
        <w:sdtContent/>
      </w:sdt>
      <w:sdt>
        <w:sdtPr>
          <w:tag w:val="goog_rdk_24"/>
          <w:id w:val="91356062"/>
        </w:sdtPr>
        <w:sdtEndPr/>
        <w:sdtContent/>
      </w:sdt>
      <w:r w:rsidR="008664E1">
        <w:rPr>
          <w:b/>
          <w:color w:val="000000"/>
          <w:sz w:val="20"/>
          <w:szCs w:val="20"/>
        </w:rPr>
        <w:t xml:space="preserve">Présentation des travaux en plénière : </w:t>
      </w:r>
      <w:r w:rsidR="008664E1">
        <w:rPr>
          <w:color w:val="000000"/>
          <w:sz w:val="20"/>
          <w:szCs w:val="20"/>
        </w:rPr>
        <w:t>présentation des travaux d’une commission ou d’un groupe de travail (compte rendu* et rapport(s)*, motion (s)*, résumé(s) des contributions et notes de synthèse).</w:t>
      </w:r>
    </w:p>
    <w:p w14:paraId="00000346" w14:textId="77777777" w:rsidR="003838EB" w:rsidRDefault="003838EB">
      <w:pPr>
        <w:pBdr>
          <w:top w:val="nil"/>
          <w:left w:val="nil"/>
          <w:bottom w:val="nil"/>
          <w:right w:val="nil"/>
          <w:between w:val="nil"/>
        </w:pBdr>
        <w:rPr>
          <w:color w:val="000000"/>
        </w:rPr>
      </w:pPr>
    </w:p>
    <w:p w14:paraId="00000347" w14:textId="77777777" w:rsidR="003838EB" w:rsidRDefault="003838EB">
      <w:pPr>
        <w:pBdr>
          <w:top w:val="nil"/>
          <w:left w:val="nil"/>
          <w:bottom w:val="nil"/>
          <w:right w:val="nil"/>
          <w:between w:val="nil"/>
        </w:pBdr>
        <w:spacing w:before="3"/>
        <w:rPr>
          <w:color w:val="000000"/>
          <w:sz w:val="19"/>
          <w:szCs w:val="19"/>
        </w:rPr>
      </w:pPr>
    </w:p>
    <w:p w14:paraId="00000348" w14:textId="77777777" w:rsidR="003838EB" w:rsidRDefault="00443536">
      <w:pPr>
        <w:pBdr>
          <w:top w:val="nil"/>
          <w:left w:val="nil"/>
          <w:bottom w:val="nil"/>
          <w:right w:val="nil"/>
          <w:between w:val="nil"/>
        </w:pBdr>
        <w:ind w:left="929" w:right="956" w:firstLine="283"/>
        <w:jc w:val="both"/>
        <w:rPr>
          <w:color w:val="000000"/>
          <w:sz w:val="20"/>
          <w:szCs w:val="20"/>
        </w:rPr>
      </w:pPr>
      <w:sdt>
        <w:sdtPr>
          <w:tag w:val="goog_rdk_25"/>
          <w:id w:val="523749882"/>
        </w:sdtPr>
        <w:sdtEndPr/>
        <w:sdtContent/>
      </w:sdt>
      <w:sdt>
        <w:sdtPr>
          <w:tag w:val="goog_rdk_26"/>
          <w:id w:val="-760759532"/>
        </w:sdtPr>
        <w:sdtEndPr/>
        <w:sdtContent/>
      </w:sdt>
      <w:r w:rsidR="008664E1">
        <w:rPr>
          <w:b/>
          <w:color w:val="000000"/>
          <w:sz w:val="20"/>
          <w:szCs w:val="20"/>
        </w:rPr>
        <w:t xml:space="preserve">Rapport : </w:t>
      </w:r>
      <w:r w:rsidR="008664E1">
        <w:rPr>
          <w:color w:val="000000"/>
          <w:sz w:val="20"/>
          <w:szCs w:val="20"/>
        </w:rPr>
        <w:t>adopté en commission ou en groupe de travail, le rapport est un document établi par un rapporteur, destiné à éclairer et à étayer les avis*, résolution(s)* ou motion(s)* qui seront ensuite soumis à l’Assemblée. Il concerne habituellement un seul sujet. Le rapport se compose d’un exposé des motifs* et d’un dispositif*. Ce n’est pas un simple compte rendu* des travaux ou d’une audition*</w:t>
      </w:r>
    </w:p>
    <w:p w14:paraId="00000349" w14:textId="77777777" w:rsidR="003838EB" w:rsidRDefault="003838EB">
      <w:pPr>
        <w:pBdr>
          <w:top w:val="nil"/>
          <w:left w:val="nil"/>
          <w:bottom w:val="nil"/>
          <w:right w:val="nil"/>
          <w:between w:val="nil"/>
        </w:pBdr>
        <w:spacing w:before="3"/>
        <w:rPr>
          <w:color w:val="000000"/>
          <w:sz w:val="19"/>
          <w:szCs w:val="19"/>
        </w:rPr>
      </w:pPr>
    </w:p>
    <w:p w14:paraId="0000034A" w14:textId="77777777" w:rsidR="003838EB" w:rsidRDefault="008664E1">
      <w:pPr>
        <w:pBdr>
          <w:top w:val="nil"/>
          <w:left w:val="nil"/>
          <w:bottom w:val="nil"/>
          <w:right w:val="nil"/>
          <w:between w:val="nil"/>
        </w:pBdr>
        <w:spacing w:before="91"/>
        <w:ind w:right="2024"/>
        <w:jc w:val="right"/>
        <w:rPr>
          <w:color w:val="000000"/>
          <w:sz w:val="20"/>
          <w:szCs w:val="20"/>
        </w:rPr>
        <w:sectPr w:rsidR="003838EB">
          <w:pgSz w:w="11910" w:h="16840"/>
          <w:pgMar w:top="3380" w:right="1680" w:bottom="280" w:left="1680" w:header="3161" w:footer="0" w:gutter="0"/>
          <w:cols w:space="720"/>
        </w:sectPr>
      </w:pPr>
      <w:r>
        <w:rPr>
          <w:sz w:val="20"/>
          <w:szCs w:val="20"/>
        </w:rPr>
        <w:t>28</w:t>
      </w:r>
    </w:p>
    <w:p w14:paraId="0000034B" w14:textId="77777777" w:rsidR="003838EB" w:rsidRDefault="003838EB">
      <w:pPr>
        <w:pBdr>
          <w:top w:val="nil"/>
          <w:left w:val="nil"/>
          <w:bottom w:val="nil"/>
          <w:right w:val="nil"/>
          <w:between w:val="nil"/>
        </w:pBdr>
        <w:spacing w:before="7"/>
        <w:rPr>
          <w:color w:val="000000"/>
        </w:rPr>
      </w:pPr>
    </w:p>
    <w:p w14:paraId="0000034C" w14:textId="77777777" w:rsidR="003838EB" w:rsidRDefault="008664E1">
      <w:pPr>
        <w:pBdr>
          <w:top w:val="nil"/>
          <w:left w:val="nil"/>
          <w:bottom w:val="nil"/>
          <w:right w:val="nil"/>
          <w:between w:val="nil"/>
        </w:pBdr>
        <w:spacing w:before="91"/>
        <w:ind w:left="929" w:right="818"/>
        <w:rPr>
          <w:color w:val="000000"/>
          <w:sz w:val="20"/>
          <w:szCs w:val="20"/>
        </w:rPr>
      </w:pPr>
      <w:proofErr w:type="gramStart"/>
      <w:r>
        <w:rPr>
          <w:color w:val="000000"/>
          <w:sz w:val="20"/>
          <w:szCs w:val="20"/>
        </w:rPr>
        <w:t>mais</w:t>
      </w:r>
      <w:proofErr w:type="gramEnd"/>
      <w:r>
        <w:rPr>
          <w:color w:val="000000"/>
          <w:sz w:val="20"/>
          <w:szCs w:val="20"/>
        </w:rPr>
        <w:t xml:space="preserve"> le fruit de l’ensemble des contributions, bilans, auditions et discussions de la commission concernée.</w:t>
      </w:r>
    </w:p>
    <w:p w14:paraId="0000034D" w14:textId="77777777" w:rsidR="003838EB" w:rsidRDefault="008664E1">
      <w:pPr>
        <w:pBdr>
          <w:top w:val="nil"/>
          <w:left w:val="nil"/>
          <w:bottom w:val="nil"/>
          <w:right w:val="nil"/>
          <w:between w:val="nil"/>
        </w:pBdr>
        <w:spacing w:before="125"/>
        <w:ind w:left="1212"/>
        <w:rPr>
          <w:color w:val="000000"/>
          <w:sz w:val="20"/>
          <w:szCs w:val="20"/>
        </w:rPr>
      </w:pPr>
      <w:r>
        <w:rPr>
          <w:color w:val="000000"/>
          <w:sz w:val="20"/>
          <w:szCs w:val="20"/>
        </w:rPr>
        <w:t xml:space="preserve">Les rapports </w:t>
      </w:r>
      <w:r>
        <w:rPr>
          <w:i/>
          <w:color w:val="000000"/>
          <w:sz w:val="20"/>
          <w:szCs w:val="20"/>
        </w:rPr>
        <w:t xml:space="preserve">ad hoc </w:t>
      </w:r>
      <w:r>
        <w:rPr>
          <w:color w:val="000000"/>
          <w:sz w:val="20"/>
          <w:szCs w:val="20"/>
        </w:rPr>
        <w:t>concernent une thématique ou une région particulière.</w:t>
      </w:r>
    </w:p>
    <w:p w14:paraId="0000034E" w14:textId="77777777" w:rsidR="003838EB" w:rsidRDefault="008664E1">
      <w:pPr>
        <w:pBdr>
          <w:top w:val="nil"/>
          <w:left w:val="nil"/>
          <w:bottom w:val="nil"/>
          <w:right w:val="nil"/>
          <w:between w:val="nil"/>
        </w:pBdr>
        <w:spacing w:before="123"/>
        <w:ind w:left="929" w:right="953" w:firstLine="283"/>
        <w:jc w:val="both"/>
        <w:rPr>
          <w:color w:val="000000"/>
          <w:sz w:val="20"/>
          <w:szCs w:val="20"/>
        </w:rPr>
      </w:pPr>
      <w:r>
        <w:rPr>
          <w:color w:val="000000"/>
          <w:sz w:val="20"/>
          <w:szCs w:val="20"/>
        </w:rPr>
        <w:t>Les rapports, présentés par leur rapporteur, sont adoptés en assemblée plénière. Une commission ou un groupe de travail ne peuvent se limiter à un simple compte rendu de leurs travaux.</w:t>
      </w:r>
    </w:p>
    <w:p w14:paraId="0000034F" w14:textId="77777777" w:rsidR="003838EB" w:rsidRDefault="003838EB">
      <w:pPr>
        <w:pBdr>
          <w:top w:val="nil"/>
          <w:left w:val="nil"/>
          <w:bottom w:val="nil"/>
          <w:right w:val="nil"/>
          <w:between w:val="nil"/>
        </w:pBdr>
        <w:rPr>
          <w:color w:val="000000"/>
        </w:rPr>
      </w:pPr>
    </w:p>
    <w:p w14:paraId="00000350" w14:textId="77777777" w:rsidR="003838EB" w:rsidRDefault="003838EB">
      <w:pPr>
        <w:pBdr>
          <w:top w:val="nil"/>
          <w:left w:val="nil"/>
          <w:bottom w:val="nil"/>
          <w:right w:val="nil"/>
          <w:between w:val="nil"/>
        </w:pBdr>
        <w:spacing w:before="3"/>
        <w:rPr>
          <w:color w:val="000000"/>
          <w:sz w:val="19"/>
          <w:szCs w:val="19"/>
        </w:rPr>
      </w:pPr>
    </w:p>
    <w:sdt>
      <w:sdtPr>
        <w:tag w:val="goog_rdk_30"/>
        <w:id w:val="-1830366319"/>
      </w:sdtPr>
      <w:sdtEndPr/>
      <w:sdtContent>
        <w:p w14:paraId="00000351" w14:textId="7FD8E49F" w:rsidR="003838EB" w:rsidRDefault="00443536">
          <w:pPr>
            <w:pBdr>
              <w:top w:val="nil"/>
              <w:left w:val="nil"/>
              <w:bottom w:val="nil"/>
              <w:right w:val="nil"/>
              <w:between w:val="nil"/>
            </w:pBdr>
            <w:ind w:left="929" w:right="950" w:firstLine="283"/>
            <w:jc w:val="both"/>
            <w:rPr>
              <w:color w:val="000000"/>
              <w:sz w:val="20"/>
              <w:szCs w:val="20"/>
            </w:rPr>
          </w:pPr>
          <w:sdt>
            <w:sdtPr>
              <w:tag w:val="goog_rdk_27"/>
              <w:id w:val="-560019090"/>
            </w:sdtPr>
            <w:sdtEndPr/>
            <w:sdtContent/>
          </w:sdt>
          <w:r w:rsidR="008664E1">
            <w:rPr>
              <w:b/>
              <w:color w:val="000000"/>
              <w:sz w:val="20"/>
              <w:szCs w:val="20"/>
            </w:rPr>
            <w:t xml:space="preserve">Résolution : </w:t>
          </w:r>
          <w:r w:rsidR="008664E1">
            <w:rPr>
              <w:color w:val="000000"/>
              <w:sz w:val="20"/>
              <w:szCs w:val="20"/>
            </w:rPr>
            <w:t>préconisation sur une thématique d’actualité adoptée par une commission et votée en assemblée plénière. Elle comporte un ou plusieurs visas et considérants.</w:t>
          </w:r>
          <w:sdt>
            <w:sdtPr>
              <w:tag w:val="goog_rdk_28"/>
              <w:id w:val="-1270695380"/>
            </w:sdtPr>
            <w:sdtEndPr/>
            <w:sdtContent>
              <w:sdt>
                <w:sdtPr>
                  <w:tag w:val="goog_rdk_29"/>
                  <w:id w:val="-1764907847"/>
                  <w:showingPlcHdr/>
                </w:sdtPr>
                <w:sdtEndPr/>
                <w:sdtContent>
                  <w:r w:rsidR="005E7A1D">
                    <w:t xml:space="preserve">     </w:t>
                  </w:r>
                </w:sdtContent>
              </w:sdt>
            </w:sdtContent>
          </w:sdt>
        </w:p>
      </w:sdtContent>
    </w:sdt>
    <w:sdt>
      <w:sdtPr>
        <w:tag w:val="goog_rdk_32"/>
        <w:id w:val="-704185195"/>
      </w:sdtPr>
      <w:sdtEndPr/>
      <w:sdtContent>
        <w:p w14:paraId="00000352" w14:textId="77777777" w:rsidR="003838EB" w:rsidRPr="005E7A1D" w:rsidRDefault="00443536">
          <w:pPr>
            <w:pBdr>
              <w:top w:val="nil"/>
              <w:left w:val="nil"/>
              <w:bottom w:val="nil"/>
              <w:right w:val="nil"/>
              <w:between w:val="nil"/>
            </w:pBdr>
            <w:ind w:left="929" w:right="950" w:firstLine="283"/>
            <w:jc w:val="both"/>
            <w:rPr>
              <w:color w:val="000000"/>
              <w:sz w:val="20"/>
              <w:szCs w:val="20"/>
            </w:rPr>
          </w:pPr>
          <w:sdt>
            <w:sdtPr>
              <w:tag w:val="goog_rdk_31"/>
              <w:id w:val="-1441524394"/>
            </w:sdtPr>
            <w:sdtEndPr/>
            <w:sdtContent/>
          </w:sdt>
        </w:p>
      </w:sdtContent>
    </w:sdt>
    <w:p w14:paraId="00000353" w14:textId="77777777" w:rsidR="003838EB" w:rsidRDefault="003838EB">
      <w:pPr>
        <w:pBdr>
          <w:top w:val="nil"/>
          <w:left w:val="nil"/>
          <w:bottom w:val="nil"/>
          <w:right w:val="nil"/>
          <w:between w:val="nil"/>
        </w:pBdr>
        <w:rPr>
          <w:color w:val="000000"/>
        </w:rPr>
      </w:pPr>
    </w:p>
    <w:p w14:paraId="00000354" w14:textId="77777777" w:rsidR="003838EB" w:rsidRDefault="003838EB">
      <w:pPr>
        <w:pBdr>
          <w:top w:val="nil"/>
          <w:left w:val="nil"/>
          <w:bottom w:val="nil"/>
          <w:right w:val="nil"/>
          <w:between w:val="nil"/>
        </w:pBdr>
        <w:spacing w:before="5"/>
        <w:rPr>
          <w:color w:val="000000"/>
          <w:sz w:val="19"/>
          <w:szCs w:val="19"/>
        </w:rPr>
      </w:pPr>
    </w:p>
    <w:p w14:paraId="00000355" w14:textId="77777777" w:rsidR="003838EB" w:rsidRDefault="00443536">
      <w:pPr>
        <w:pBdr>
          <w:top w:val="nil"/>
          <w:left w:val="nil"/>
          <w:bottom w:val="nil"/>
          <w:right w:val="nil"/>
          <w:between w:val="nil"/>
        </w:pBdr>
        <w:ind w:left="929" w:right="957" w:firstLine="283"/>
        <w:jc w:val="both"/>
        <w:rPr>
          <w:color w:val="000000"/>
          <w:sz w:val="20"/>
          <w:szCs w:val="20"/>
        </w:rPr>
      </w:pPr>
      <w:sdt>
        <w:sdtPr>
          <w:tag w:val="goog_rdk_33"/>
          <w:id w:val="1196503084"/>
        </w:sdtPr>
        <w:sdtEndPr/>
        <w:sdtContent/>
      </w:sdt>
      <w:sdt>
        <w:sdtPr>
          <w:tag w:val="goog_rdk_34"/>
          <w:id w:val="1585638753"/>
        </w:sdtPr>
        <w:sdtEndPr/>
        <w:sdtContent/>
      </w:sdt>
      <w:r w:rsidR="008664E1">
        <w:rPr>
          <w:b/>
          <w:color w:val="000000"/>
          <w:sz w:val="20"/>
          <w:szCs w:val="20"/>
        </w:rPr>
        <w:t xml:space="preserve">Travaux des commissions </w:t>
      </w:r>
      <w:r w:rsidR="008664E1">
        <w:rPr>
          <w:color w:val="000000"/>
          <w:sz w:val="20"/>
          <w:szCs w:val="20"/>
        </w:rPr>
        <w:t xml:space="preserve">: les commissions organisent leurs travaux dans le cadre du présent règlement intérieur. Les personnes qu’elles souhaitent auditionner sont invitées par le président de l’Assemblée. Les commissions adoptent des rapports*, des avis*, des résolutions* et des motions*, qui seront soumis </w:t>
      </w:r>
      <w:proofErr w:type="spellStart"/>
      <w:r w:rsidR="008664E1">
        <w:rPr>
          <w:color w:val="000000"/>
          <w:sz w:val="20"/>
          <w:szCs w:val="20"/>
        </w:rPr>
        <w:t>a</w:t>
      </w:r>
      <w:proofErr w:type="spellEnd"/>
      <w:r w:rsidR="008664E1">
        <w:rPr>
          <w:color w:val="000000"/>
          <w:sz w:val="20"/>
          <w:szCs w:val="20"/>
        </w:rPr>
        <w:t xml:space="preserve"> amendement et au vote de l’assemblée en séance plénière.</w:t>
      </w:r>
    </w:p>
    <w:p w14:paraId="00000356" w14:textId="77777777" w:rsidR="003838EB" w:rsidRDefault="003838EB">
      <w:pPr>
        <w:pBdr>
          <w:top w:val="nil"/>
          <w:left w:val="nil"/>
          <w:bottom w:val="nil"/>
          <w:right w:val="nil"/>
          <w:between w:val="nil"/>
        </w:pBdr>
        <w:rPr>
          <w:color w:val="000000"/>
        </w:rPr>
      </w:pPr>
    </w:p>
    <w:p w14:paraId="00000357" w14:textId="77777777" w:rsidR="003838EB" w:rsidRDefault="003838EB">
      <w:pPr>
        <w:pBdr>
          <w:top w:val="nil"/>
          <w:left w:val="nil"/>
          <w:bottom w:val="nil"/>
          <w:right w:val="nil"/>
          <w:between w:val="nil"/>
        </w:pBdr>
        <w:rPr>
          <w:color w:val="000000"/>
        </w:rPr>
      </w:pPr>
    </w:p>
    <w:p w14:paraId="00000358" w14:textId="77777777" w:rsidR="003838EB" w:rsidRDefault="003838EB">
      <w:pPr>
        <w:pBdr>
          <w:top w:val="nil"/>
          <w:left w:val="nil"/>
          <w:bottom w:val="nil"/>
          <w:right w:val="nil"/>
          <w:between w:val="nil"/>
        </w:pBdr>
        <w:rPr>
          <w:color w:val="000000"/>
        </w:rPr>
      </w:pPr>
    </w:p>
    <w:p w14:paraId="00000359" w14:textId="77777777" w:rsidR="003838EB" w:rsidRDefault="003838EB">
      <w:pPr>
        <w:pBdr>
          <w:top w:val="nil"/>
          <w:left w:val="nil"/>
          <w:bottom w:val="nil"/>
          <w:right w:val="nil"/>
          <w:between w:val="nil"/>
        </w:pBdr>
        <w:rPr>
          <w:color w:val="000000"/>
        </w:rPr>
      </w:pPr>
    </w:p>
    <w:p w14:paraId="0000035A" w14:textId="77777777" w:rsidR="003838EB" w:rsidRDefault="008664E1">
      <w:pPr>
        <w:pBdr>
          <w:top w:val="nil"/>
          <w:left w:val="nil"/>
          <w:bottom w:val="nil"/>
          <w:right w:val="nil"/>
          <w:between w:val="nil"/>
        </w:pBdr>
        <w:spacing w:before="172"/>
        <w:ind w:left="1212"/>
        <w:rPr>
          <w:color w:val="000000"/>
          <w:sz w:val="20"/>
          <w:szCs w:val="20"/>
        </w:rPr>
      </w:pPr>
      <w:r>
        <w:rPr>
          <w:color w:val="000000"/>
          <w:sz w:val="20"/>
          <w:szCs w:val="20"/>
        </w:rPr>
        <w:t>* Le mot ou l’expression est défini dans ce glossaire</w:t>
      </w:r>
    </w:p>
    <w:p w14:paraId="0000035B" w14:textId="77777777" w:rsidR="003838EB" w:rsidRDefault="003838EB">
      <w:pPr>
        <w:pBdr>
          <w:top w:val="nil"/>
          <w:left w:val="nil"/>
          <w:bottom w:val="nil"/>
          <w:right w:val="nil"/>
          <w:between w:val="nil"/>
        </w:pBdr>
        <w:rPr>
          <w:color w:val="000000"/>
          <w:sz w:val="20"/>
          <w:szCs w:val="20"/>
        </w:rPr>
      </w:pPr>
    </w:p>
    <w:p w14:paraId="0000035C" w14:textId="77777777" w:rsidR="003838EB" w:rsidRDefault="003838EB">
      <w:pPr>
        <w:pBdr>
          <w:top w:val="nil"/>
          <w:left w:val="nil"/>
          <w:bottom w:val="nil"/>
          <w:right w:val="nil"/>
          <w:between w:val="nil"/>
        </w:pBdr>
        <w:rPr>
          <w:color w:val="000000"/>
          <w:sz w:val="20"/>
          <w:szCs w:val="20"/>
        </w:rPr>
      </w:pPr>
    </w:p>
    <w:p w14:paraId="0000035D" w14:textId="77777777" w:rsidR="003838EB" w:rsidRDefault="003838EB">
      <w:pPr>
        <w:pBdr>
          <w:top w:val="nil"/>
          <w:left w:val="nil"/>
          <w:bottom w:val="nil"/>
          <w:right w:val="nil"/>
          <w:between w:val="nil"/>
        </w:pBdr>
        <w:rPr>
          <w:color w:val="000000"/>
          <w:sz w:val="20"/>
          <w:szCs w:val="20"/>
        </w:rPr>
      </w:pPr>
    </w:p>
    <w:p w14:paraId="0000035E" w14:textId="77777777" w:rsidR="003838EB" w:rsidRDefault="003838EB">
      <w:pPr>
        <w:pBdr>
          <w:top w:val="nil"/>
          <w:left w:val="nil"/>
          <w:bottom w:val="nil"/>
          <w:right w:val="nil"/>
          <w:between w:val="nil"/>
        </w:pBdr>
        <w:rPr>
          <w:color w:val="000000"/>
          <w:sz w:val="20"/>
          <w:szCs w:val="20"/>
        </w:rPr>
      </w:pPr>
    </w:p>
    <w:p w14:paraId="0000035F" w14:textId="77777777" w:rsidR="003838EB" w:rsidRDefault="003838EB">
      <w:pPr>
        <w:pBdr>
          <w:top w:val="nil"/>
          <w:left w:val="nil"/>
          <w:bottom w:val="nil"/>
          <w:right w:val="nil"/>
          <w:between w:val="nil"/>
        </w:pBdr>
        <w:rPr>
          <w:color w:val="000000"/>
          <w:sz w:val="20"/>
          <w:szCs w:val="20"/>
        </w:rPr>
      </w:pPr>
    </w:p>
    <w:p w14:paraId="00000360" w14:textId="77777777" w:rsidR="003838EB" w:rsidRDefault="003838EB">
      <w:pPr>
        <w:pBdr>
          <w:top w:val="nil"/>
          <w:left w:val="nil"/>
          <w:bottom w:val="nil"/>
          <w:right w:val="nil"/>
          <w:between w:val="nil"/>
        </w:pBdr>
        <w:rPr>
          <w:color w:val="000000"/>
          <w:sz w:val="20"/>
          <w:szCs w:val="20"/>
        </w:rPr>
      </w:pPr>
    </w:p>
    <w:p w14:paraId="00000361" w14:textId="77777777" w:rsidR="003838EB" w:rsidRDefault="003838EB">
      <w:pPr>
        <w:pBdr>
          <w:top w:val="nil"/>
          <w:left w:val="nil"/>
          <w:bottom w:val="nil"/>
          <w:right w:val="nil"/>
          <w:between w:val="nil"/>
        </w:pBdr>
        <w:rPr>
          <w:color w:val="000000"/>
          <w:sz w:val="20"/>
          <w:szCs w:val="20"/>
        </w:rPr>
      </w:pPr>
    </w:p>
    <w:p w14:paraId="00000362" w14:textId="77777777" w:rsidR="003838EB" w:rsidRDefault="003838EB">
      <w:pPr>
        <w:pBdr>
          <w:top w:val="nil"/>
          <w:left w:val="nil"/>
          <w:bottom w:val="nil"/>
          <w:right w:val="nil"/>
          <w:between w:val="nil"/>
        </w:pBdr>
        <w:rPr>
          <w:color w:val="000000"/>
          <w:sz w:val="20"/>
          <w:szCs w:val="20"/>
        </w:rPr>
      </w:pPr>
    </w:p>
    <w:p w14:paraId="00000363" w14:textId="77777777" w:rsidR="003838EB" w:rsidRDefault="003838EB">
      <w:pPr>
        <w:pBdr>
          <w:top w:val="nil"/>
          <w:left w:val="nil"/>
          <w:bottom w:val="nil"/>
          <w:right w:val="nil"/>
          <w:between w:val="nil"/>
        </w:pBdr>
        <w:rPr>
          <w:color w:val="000000"/>
          <w:sz w:val="20"/>
          <w:szCs w:val="20"/>
        </w:rPr>
      </w:pPr>
    </w:p>
    <w:p w14:paraId="00000364" w14:textId="77777777" w:rsidR="003838EB" w:rsidRDefault="003838EB">
      <w:pPr>
        <w:pBdr>
          <w:top w:val="nil"/>
          <w:left w:val="nil"/>
          <w:bottom w:val="nil"/>
          <w:right w:val="nil"/>
          <w:between w:val="nil"/>
        </w:pBdr>
        <w:rPr>
          <w:color w:val="000000"/>
          <w:sz w:val="20"/>
          <w:szCs w:val="20"/>
        </w:rPr>
      </w:pPr>
    </w:p>
    <w:p w14:paraId="00000365" w14:textId="77777777" w:rsidR="003838EB" w:rsidRDefault="003838EB">
      <w:pPr>
        <w:pBdr>
          <w:top w:val="nil"/>
          <w:left w:val="nil"/>
          <w:bottom w:val="nil"/>
          <w:right w:val="nil"/>
          <w:between w:val="nil"/>
        </w:pBdr>
        <w:rPr>
          <w:color w:val="000000"/>
          <w:sz w:val="20"/>
          <w:szCs w:val="20"/>
        </w:rPr>
      </w:pPr>
    </w:p>
    <w:p w14:paraId="00000366" w14:textId="77777777" w:rsidR="003838EB" w:rsidRDefault="003838EB">
      <w:pPr>
        <w:pBdr>
          <w:top w:val="nil"/>
          <w:left w:val="nil"/>
          <w:bottom w:val="nil"/>
          <w:right w:val="nil"/>
          <w:between w:val="nil"/>
        </w:pBdr>
        <w:rPr>
          <w:color w:val="000000"/>
          <w:sz w:val="20"/>
          <w:szCs w:val="20"/>
        </w:rPr>
      </w:pPr>
    </w:p>
    <w:p w14:paraId="00000367" w14:textId="77777777" w:rsidR="003838EB" w:rsidRDefault="003838EB">
      <w:pPr>
        <w:pBdr>
          <w:top w:val="nil"/>
          <w:left w:val="nil"/>
          <w:bottom w:val="nil"/>
          <w:right w:val="nil"/>
          <w:between w:val="nil"/>
        </w:pBdr>
        <w:rPr>
          <w:color w:val="000000"/>
          <w:sz w:val="20"/>
          <w:szCs w:val="20"/>
        </w:rPr>
      </w:pPr>
    </w:p>
    <w:p w14:paraId="00000368" w14:textId="77777777" w:rsidR="003838EB" w:rsidRDefault="003838EB">
      <w:pPr>
        <w:pBdr>
          <w:top w:val="nil"/>
          <w:left w:val="nil"/>
          <w:bottom w:val="nil"/>
          <w:right w:val="nil"/>
          <w:between w:val="nil"/>
        </w:pBdr>
        <w:rPr>
          <w:color w:val="000000"/>
          <w:sz w:val="20"/>
          <w:szCs w:val="20"/>
        </w:rPr>
      </w:pPr>
    </w:p>
    <w:p w14:paraId="00000369" w14:textId="77777777" w:rsidR="003838EB" w:rsidRDefault="003838EB">
      <w:pPr>
        <w:pBdr>
          <w:top w:val="nil"/>
          <w:left w:val="nil"/>
          <w:bottom w:val="nil"/>
          <w:right w:val="nil"/>
          <w:between w:val="nil"/>
        </w:pBdr>
        <w:spacing w:before="9"/>
        <w:rPr>
          <w:color w:val="000000"/>
          <w:sz w:val="29"/>
          <w:szCs w:val="29"/>
        </w:rPr>
      </w:pPr>
    </w:p>
    <w:p w14:paraId="0000036A" w14:textId="77777777" w:rsidR="003838EB" w:rsidRDefault="008664E1">
      <w:pPr>
        <w:pBdr>
          <w:top w:val="nil"/>
          <w:left w:val="nil"/>
          <w:bottom w:val="nil"/>
          <w:right w:val="nil"/>
          <w:between w:val="nil"/>
        </w:pBdr>
        <w:spacing w:before="91"/>
        <w:ind w:right="2024"/>
        <w:jc w:val="right"/>
        <w:rPr>
          <w:color w:val="000000"/>
          <w:sz w:val="20"/>
          <w:szCs w:val="20"/>
        </w:rPr>
      </w:pPr>
      <w:r>
        <w:rPr>
          <w:sz w:val="20"/>
          <w:szCs w:val="20"/>
        </w:rPr>
        <w:t>29</w:t>
      </w:r>
    </w:p>
    <w:sectPr w:rsidR="003838EB">
      <w:pgSz w:w="11910" w:h="16840"/>
      <w:pgMar w:top="3380" w:right="1680" w:bottom="280" w:left="1680" w:header="31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F73F" w14:textId="77777777" w:rsidR="00221B6D" w:rsidRDefault="00221B6D">
      <w:r>
        <w:separator/>
      </w:r>
    </w:p>
  </w:endnote>
  <w:endnote w:type="continuationSeparator" w:id="0">
    <w:p w14:paraId="6FE1B837" w14:textId="77777777" w:rsidR="00221B6D" w:rsidRDefault="0022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3B49" w14:textId="77777777" w:rsidR="00221B6D" w:rsidRDefault="00221B6D">
      <w:r>
        <w:separator/>
      </w:r>
    </w:p>
  </w:footnote>
  <w:footnote w:type="continuationSeparator" w:id="0">
    <w:p w14:paraId="18EABF15" w14:textId="77777777" w:rsidR="00221B6D" w:rsidRDefault="0022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C" w14:textId="77777777" w:rsidR="003838EB" w:rsidRDefault="008664E1">
    <w:pPr>
      <w:pBdr>
        <w:top w:val="nil"/>
        <w:left w:val="nil"/>
        <w:bottom w:val="nil"/>
        <w:right w:val="nil"/>
        <w:between w:val="nil"/>
      </w:pBdr>
      <w:spacing w:line="14" w:lineRule="auto"/>
      <w:rPr>
        <w:color w:val="000000"/>
        <w:sz w:val="20"/>
        <w:szCs w:val="20"/>
      </w:rPr>
    </w:pPr>
    <w:r>
      <w:rPr>
        <w:noProof/>
        <w:color w:val="000000"/>
        <w:sz w:val="20"/>
        <w:szCs w:val="20"/>
        <w:lang w:eastAsia="fr-FR"/>
      </w:rPr>
      <mc:AlternateContent>
        <mc:Choice Requires="wps">
          <w:drawing>
            <wp:anchor distT="0" distB="0" distL="0" distR="0" simplePos="0" relativeHeight="251658240" behindDoc="1" locked="0" layoutInCell="1" hidden="0" allowOverlap="1" wp14:anchorId="4FB268A5" wp14:editId="0A6567D9">
              <wp:simplePos x="0" y="0"/>
              <wp:positionH relativeFrom="page">
                <wp:posOffset>3197226</wp:posOffset>
              </wp:positionH>
              <wp:positionV relativeFrom="page">
                <wp:posOffset>1985010</wp:posOffset>
              </wp:positionV>
              <wp:extent cx="2682240" cy="184785"/>
              <wp:effectExtent l="0" t="0" r="0" b="0"/>
              <wp:wrapNone/>
              <wp:docPr id="14" name="Rectángulo 14"/>
              <wp:cNvGraphicFramePr/>
              <a:graphic xmlns:a="http://schemas.openxmlformats.org/drawingml/2006/main">
                <a:graphicData uri="http://schemas.microsoft.com/office/word/2010/wordprocessingShape">
                  <wps:wsp>
                    <wps:cNvSpPr/>
                    <wps:spPr>
                      <a:xfrm>
                        <a:off x="4014405" y="3697133"/>
                        <a:ext cx="2663190" cy="165735"/>
                      </a:xfrm>
                      <a:prstGeom prst="rect">
                        <a:avLst/>
                      </a:prstGeom>
                      <a:noFill/>
                      <a:ln>
                        <a:noFill/>
                      </a:ln>
                    </wps:spPr>
                    <wps:txbx>
                      <w:txbxContent>
                        <w:p w14:paraId="0023A75A" w14:textId="77777777" w:rsidR="003838EB" w:rsidRDefault="008664E1">
                          <w:pPr>
                            <w:spacing w:before="10"/>
                            <w:ind w:left="20" w:firstLine="20"/>
                            <w:textDirection w:val="btLr"/>
                          </w:pPr>
                          <w:r>
                            <w:rPr>
                              <w:color w:val="000000"/>
                              <w:sz w:val="20"/>
                            </w:rPr>
                            <w:t>Version adoptée le 14 mars 2022 en séance plénière</w:t>
                          </w:r>
                        </w:p>
                      </w:txbxContent>
                    </wps:txbx>
                    <wps:bodyPr spcFirstLastPara="1" wrap="square" lIns="0" tIns="0" rIns="0" bIns="0" anchor="t" anchorCtr="0">
                      <a:noAutofit/>
                    </wps:bodyPr>
                  </wps:wsp>
                </a:graphicData>
              </a:graphic>
            </wp:anchor>
          </w:drawing>
        </mc:Choice>
        <mc:Fallback xmlns:oel="http://schemas.microsoft.com/office/2019/extlst">
          <w:pict>
            <v:rect w14:anchorId="4FB268A5" id="Rectángulo 14" o:spid="_x0000_s1027" style="position:absolute;margin-left:251.75pt;margin-top:156.3pt;width:211.2pt;height:14.5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" filled="f" stroked="f">
              <v:textbox inset="0,0,0,0">
                <w:txbxContent>
                  <w:p w14:paraId="0023A75A" w14:textId="77777777" w:rsidR="003838EB" w:rsidRDefault="00000000">
                    <w:pPr>
                      <w:spacing w:before="10"/>
                      <w:ind w:left="20" w:firstLine="20"/>
                      <w:textDirection w:val="btLr"/>
                    </w:pPr>
                    <w:r>
                      <w:rPr>
                        <w:color w:val="000000"/>
                        <w:sz w:val="20"/>
                      </w:rPr>
                      <w:t>Version adoptée le 14 mars 2022 en séance plénière</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B" w14:textId="77777777" w:rsidR="003838EB" w:rsidRDefault="008664E1">
    <w:pPr>
      <w:pBdr>
        <w:top w:val="nil"/>
        <w:left w:val="nil"/>
        <w:bottom w:val="nil"/>
        <w:right w:val="nil"/>
        <w:between w:val="nil"/>
      </w:pBdr>
      <w:spacing w:line="14" w:lineRule="auto"/>
      <w:rPr>
        <w:color w:val="000000"/>
        <w:sz w:val="20"/>
        <w:szCs w:val="20"/>
      </w:rPr>
    </w:pPr>
    <w:r>
      <w:rPr>
        <w:noProof/>
        <w:color w:val="000000"/>
        <w:sz w:val="20"/>
        <w:szCs w:val="20"/>
        <w:lang w:eastAsia="fr-FR"/>
      </w:rPr>
      <mc:AlternateContent>
        <mc:Choice Requires="wps">
          <w:drawing>
            <wp:anchor distT="0" distB="0" distL="0" distR="0" simplePos="0" relativeHeight="251659264" behindDoc="1" locked="0" layoutInCell="1" hidden="0" allowOverlap="1" wp14:anchorId="6F4DA481" wp14:editId="10ACDD4E">
              <wp:simplePos x="0" y="0"/>
              <wp:positionH relativeFrom="page">
                <wp:posOffset>3197226</wp:posOffset>
              </wp:positionH>
              <wp:positionV relativeFrom="page">
                <wp:posOffset>1985010</wp:posOffset>
              </wp:positionV>
              <wp:extent cx="2682240" cy="184785"/>
              <wp:effectExtent l="0" t="0" r="0" b="0"/>
              <wp:wrapNone/>
              <wp:docPr id="13" name="Rectángulo 13"/>
              <wp:cNvGraphicFramePr/>
              <a:graphic xmlns:a="http://schemas.openxmlformats.org/drawingml/2006/main">
                <a:graphicData uri="http://schemas.microsoft.com/office/word/2010/wordprocessingShape">
                  <wps:wsp>
                    <wps:cNvSpPr/>
                    <wps:spPr>
                      <a:xfrm>
                        <a:off x="4014405" y="3697133"/>
                        <a:ext cx="2663190" cy="165735"/>
                      </a:xfrm>
                      <a:prstGeom prst="rect">
                        <a:avLst/>
                      </a:prstGeom>
                      <a:noFill/>
                      <a:ln>
                        <a:noFill/>
                      </a:ln>
                    </wps:spPr>
                    <wps:txbx>
                      <w:txbxContent>
                        <w:p w14:paraId="6B9621A2" w14:textId="77777777" w:rsidR="003838EB" w:rsidRDefault="008664E1">
                          <w:pPr>
                            <w:spacing w:before="10"/>
                            <w:ind w:left="20" w:firstLine="20"/>
                            <w:textDirection w:val="btLr"/>
                          </w:pPr>
                          <w:r>
                            <w:rPr>
                              <w:color w:val="000000"/>
                              <w:sz w:val="20"/>
                            </w:rPr>
                            <w:t>Version adoptée le 14 mars 2022 en séance plénière</w:t>
                          </w:r>
                        </w:p>
                      </w:txbxContent>
                    </wps:txbx>
                    <wps:bodyPr spcFirstLastPara="1" wrap="square" lIns="0" tIns="0" rIns="0" bIns="0" anchor="t" anchorCtr="0">
                      <a:noAutofit/>
                    </wps:bodyPr>
                  </wps:wsp>
                </a:graphicData>
              </a:graphic>
            </wp:anchor>
          </w:drawing>
        </mc:Choice>
        <mc:Fallback xmlns:oel="http://schemas.microsoft.com/office/2019/extlst">
          <w:pict>
            <v:rect w14:anchorId="6F4DA481" id="Rectángulo 13" o:spid="_x0000_s1028" style="position:absolute;margin-left:251.75pt;margin-top:156.3pt;width:211.2pt;height:14.5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" filled="f" stroked="f">
              <v:textbox inset="0,0,0,0">
                <w:txbxContent>
                  <w:p w14:paraId="6B9621A2" w14:textId="77777777" w:rsidR="003838EB" w:rsidRDefault="00000000">
                    <w:pPr>
                      <w:spacing w:before="10"/>
                      <w:ind w:left="20" w:firstLine="20"/>
                      <w:textDirection w:val="btLr"/>
                    </w:pPr>
                    <w:r>
                      <w:rPr>
                        <w:color w:val="000000"/>
                        <w:sz w:val="20"/>
                      </w:rPr>
                      <w:t>Version adoptée le 14 mars 2022 en séance plénière</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742"/>
    <w:multiLevelType w:val="multilevel"/>
    <w:tmpl w:val="0630CBB8"/>
    <w:lvl w:ilvl="0">
      <w:start w:val="1"/>
      <w:numFmt w:val="decimal"/>
      <w:lvlText w:val="%1."/>
      <w:lvlJc w:val="left"/>
      <w:pPr>
        <w:ind w:left="929" w:hanging="200"/>
      </w:pPr>
      <w:rPr>
        <w:rFonts w:ascii="Times New Roman" w:eastAsia="Times New Roman" w:hAnsi="Times New Roman" w:cs="Times New Roman"/>
        <w:b w:val="0"/>
        <w:i w:val="0"/>
        <w:sz w:val="20"/>
        <w:szCs w:val="20"/>
      </w:rPr>
    </w:lvl>
    <w:lvl w:ilvl="1">
      <w:numFmt w:val="bullet"/>
      <w:lvlText w:val="•"/>
      <w:lvlJc w:val="left"/>
      <w:pPr>
        <w:ind w:left="1682" w:hanging="201"/>
      </w:pPr>
    </w:lvl>
    <w:lvl w:ilvl="2">
      <w:numFmt w:val="bullet"/>
      <w:lvlText w:val="•"/>
      <w:lvlJc w:val="left"/>
      <w:pPr>
        <w:ind w:left="2445" w:hanging="201"/>
      </w:pPr>
    </w:lvl>
    <w:lvl w:ilvl="3">
      <w:numFmt w:val="bullet"/>
      <w:lvlText w:val="•"/>
      <w:lvlJc w:val="left"/>
      <w:pPr>
        <w:ind w:left="3207" w:hanging="201"/>
      </w:pPr>
    </w:lvl>
    <w:lvl w:ilvl="4">
      <w:numFmt w:val="bullet"/>
      <w:lvlText w:val="•"/>
      <w:lvlJc w:val="left"/>
      <w:pPr>
        <w:ind w:left="3970" w:hanging="201"/>
      </w:pPr>
    </w:lvl>
    <w:lvl w:ilvl="5">
      <w:numFmt w:val="bullet"/>
      <w:lvlText w:val="•"/>
      <w:lvlJc w:val="left"/>
      <w:pPr>
        <w:ind w:left="4733" w:hanging="201"/>
      </w:pPr>
    </w:lvl>
    <w:lvl w:ilvl="6">
      <w:numFmt w:val="bullet"/>
      <w:lvlText w:val="•"/>
      <w:lvlJc w:val="left"/>
      <w:pPr>
        <w:ind w:left="5495" w:hanging="201"/>
      </w:pPr>
    </w:lvl>
    <w:lvl w:ilvl="7">
      <w:numFmt w:val="bullet"/>
      <w:lvlText w:val="•"/>
      <w:lvlJc w:val="left"/>
      <w:pPr>
        <w:ind w:left="6258" w:hanging="201"/>
      </w:pPr>
    </w:lvl>
    <w:lvl w:ilvl="8">
      <w:numFmt w:val="bullet"/>
      <w:lvlText w:val="•"/>
      <w:lvlJc w:val="left"/>
      <w:pPr>
        <w:ind w:left="7021" w:hanging="201"/>
      </w:pPr>
    </w:lvl>
  </w:abstractNum>
  <w:abstractNum w:abstractNumId="1" w15:restartNumberingAfterBreak="0">
    <w:nsid w:val="02CA40E1"/>
    <w:multiLevelType w:val="multilevel"/>
    <w:tmpl w:val="835A9714"/>
    <w:lvl w:ilvl="0">
      <w:start w:val="1"/>
      <w:numFmt w:val="decimal"/>
      <w:lvlText w:val="%1."/>
      <w:lvlJc w:val="left"/>
      <w:pPr>
        <w:ind w:left="929" w:hanging="260"/>
      </w:pPr>
      <w:rPr>
        <w:rFonts w:ascii="Times New Roman" w:eastAsia="Times New Roman" w:hAnsi="Times New Roman" w:cs="Times New Roman"/>
        <w:b w:val="0"/>
        <w:i w:val="0"/>
        <w:sz w:val="20"/>
        <w:szCs w:val="20"/>
      </w:rPr>
    </w:lvl>
    <w:lvl w:ilvl="1">
      <w:numFmt w:val="bullet"/>
      <w:lvlText w:val="•"/>
      <w:lvlJc w:val="left"/>
      <w:pPr>
        <w:ind w:left="1682" w:hanging="261"/>
      </w:pPr>
    </w:lvl>
    <w:lvl w:ilvl="2">
      <w:numFmt w:val="bullet"/>
      <w:lvlText w:val="•"/>
      <w:lvlJc w:val="left"/>
      <w:pPr>
        <w:ind w:left="2445" w:hanging="261"/>
      </w:pPr>
    </w:lvl>
    <w:lvl w:ilvl="3">
      <w:numFmt w:val="bullet"/>
      <w:lvlText w:val="•"/>
      <w:lvlJc w:val="left"/>
      <w:pPr>
        <w:ind w:left="3207" w:hanging="261"/>
      </w:pPr>
    </w:lvl>
    <w:lvl w:ilvl="4">
      <w:numFmt w:val="bullet"/>
      <w:lvlText w:val="•"/>
      <w:lvlJc w:val="left"/>
      <w:pPr>
        <w:ind w:left="3970" w:hanging="261"/>
      </w:pPr>
    </w:lvl>
    <w:lvl w:ilvl="5">
      <w:numFmt w:val="bullet"/>
      <w:lvlText w:val="•"/>
      <w:lvlJc w:val="left"/>
      <w:pPr>
        <w:ind w:left="4733" w:hanging="261"/>
      </w:pPr>
    </w:lvl>
    <w:lvl w:ilvl="6">
      <w:numFmt w:val="bullet"/>
      <w:lvlText w:val="•"/>
      <w:lvlJc w:val="left"/>
      <w:pPr>
        <w:ind w:left="5495" w:hanging="261"/>
      </w:pPr>
    </w:lvl>
    <w:lvl w:ilvl="7">
      <w:numFmt w:val="bullet"/>
      <w:lvlText w:val="•"/>
      <w:lvlJc w:val="left"/>
      <w:pPr>
        <w:ind w:left="6258" w:hanging="261"/>
      </w:pPr>
    </w:lvl>
    <w:lvl w:ilvl="8">
      <w:numFmt w:val="bullet"/>
      <w:lvlText w:val="•"/>
      <w:lvlJc w:val="left"/>
      <w:pPr>
        <w:ind w:left="7021" w:hanging="261"/>
      </w:pPr>
    </w:lvl>
  </w:abstractNum>
  <w:abstractNum w:abstractNumId="2" w15:restartNumberingAfterBreak="0">
    <w:nsid w:val="033130F1"/>
    <w:multiLevelType w:val="multilevel"/>
    <w:tmpl w:val="A5CAC69C"/>
    <w:lvl w:ilvl="0">
      <w:start w:val="1"/>
      <w:numFmt w:val="decimal"/>
      <w:lvlText w:val="%1."/>
      <w:lvlJc w:val="left"/>
      <w:pPr>
        <w:ind w:left="1413" w:hanging="200"/>
      </w:pPr>
      <w:rPr>
        <w:rFonts w:ascii="Times New Roman" w:eastAsia="Times New Roman" w:hAnsi="Times New Roman" w:cs="Times New Roman"/>
        <w:b w:val="0"/>
        <w:i w:val="0"/>
        <w:sz w:val="20"/>
        <w:szCs w:val="20"/>
      </w:rPr>
    </w:lvl>
    <w:lvl w:ilvl="1">
      <w:numFmt w:val="bullet"/>
      <w:lvlText w:val="•"/>
      <w:lvlJc w:val="left"/>
      <w:pPr>
        <w:ind w:left="2132" w:hanging="201"/>
      </w:pPr>
    </w:lvl>
    <w:lvl w:ilvl="2">
      <w:numFmt w:val="bullet"/>
      <w:lvlText w:val="•"/>
      <w:lvlJc w:val="left"/>
      <w:pPr>
        <w:ind w:left="2845" w:hanging="201"/>
      </w:pPr>
    </w:lvl>
    <w:lvl w:ilvl="3">
      <w:numFmt w:val="bullet"/>
      <w:lvlText w:val="•"/>
      <w:lvlJc w:val="left"/>
      <w:pPr>
        <w:ind w:left="3557" w:hanging="201"/>
      </w:pPr>
    </w:lvl>
    <w:lvl w:ilvl="4">
      <w:numFmt w:val="bullet"/>
      <w:lvlText w:val="•"/>
      <w:lvlJc w:val="left"/>
      <w:pPr>
        <w:ind w:left="4270" w:hanging="201"/>
      </w:pPr>
    </w:lvl>
    <w:lvl w:ilvl="5">
      <w:numFmt w:val="bullet"/>
      <w:lvlText w:val="•"/>
      <w:lvlJc w:val="left"/>
      <w:pPr>
        <w:ind w:left="4983" w:hanging="201"/>
      </w:pPr>
    </w:lvl>
    <w:lvl w:ilvl="6">
      <w:numFmt w:val="bullet"/>
      <w:lvlText w:val="•"/>
      <w:lvlJc w:val="left"/>
      <w:pPr>
        <w:ind w:left="5695" w:hanging="201"/>
      </w:pPr>
    </w:lvl>
    <w:lvl w:ilvl="7">
      <w:numFmt w:val="bullet"/>
      <w:lvlText w:val="•"/>
      <w:lvlJc w:val="left"/>
      <w:pPr>
        <w:ind w:left="6408" w:hanging="201"/>
      </w:pPr>
    </w:lvl>
    <w:lvl w:ilvl="8">
      <w:numFmt w:val="bullet"/>
      <w:lvlText w:val="•"/>
      <w:lvlJc w:val="left"/>
      <w:pPr>
        <w:ind w:left="7121" w:hanging="201"/>
      </w:pPr>
    </w:lvl>
  </w:abstractNum>
  <w:abstractNum w:abstractNumId="3" w15:restartNumberingAfterBreak="0">
    <w:nsid w:val="05147836"/>
    <w:multiLevelType w:val="multilevel"/>
    <w:tmpl w:val="F2124440"/>
    <w:lvl w:ilvl="0">
      <w:start w:val="1"/>
      <w:numFmt w:val="decimal"/>
      <w:lvlText w:val="%1."/>
      <w:lvlJc w:val="left"/>
      <w:pPr>
        <w:ind w:left="929" w:hanging="210"/>
      </w:pPr>
      <w:rPr>
        <w:rFonts w:ascii="Times New Roman" w:eastAsia="Times New Roman" w:hAnsi="Times New Roman" w:cs="Times New Roman"/>
        <w:b w:val="0"/>
        <w:i w:val="0"/>
        <w:sz w:val="20"/>
        <w:szCs w:val="20"/>
      </w:rPr>
    </w:lvl>
    <w:lvl w:ilvl="1">
      <w:numFmt w:val="bullet"/>
      <w:lvlText w:val="•"/>
      <w:lvlJc w:val="left"/>
      <w:pPr>
        <w:ind w:left="1682" w:hanging="211"/>
      </w:pPr>
    </w:lvl>
    <w:lvl w:ilvl="2">
      <w:numFmt w:val="bullet"/>
      <w:lvlText w:val="•"/>
      <w:lvlJc w:val="left"/>
      <w:pPr>
        <w:ind w:left="2445" w:hanging="211"/>
      </w:pPr>
    </w:lvl>
    <w:lvl w:ilvl="3">
      <w:numFmt w:val="bullet"/>
      <w:lvlText w:val="•"/>
      <w:lvlJc w:val="left"/>
      <w:pPr>
        <w:ind w:left="3207" w:hanging="211"/>
      </w:pPr>
    </w:lvl>
    <w:lvl w:ilvl="4">
      <w:numFmt w:val="bullet"/>
      <w:lvlText w:val="•"/>
      <w:lvlJc w:val="left"/>
      <w:pPr>
        <w:ind w:left="3970" w:hanging="211"/>
      </w:pPr>
    </w:lvl>
    <w:lvl w:ilvl="5">
      <w:numFmt w:val="bullet"/>
      <w:lvlText w:val="•"/>
      <w:lvlJc w:val="left"/>
      <w:pPr>
        <w:ind w:left="4733" w:hanging="211"/>
      </w:pPr>
    </w:lvl>
    <w:lvl w:ilvl="6">
      <w:numFmt w:val="bullet"/>
      <w:lvlText w:val="•"/>
      <w:lvlJc w:val="left"/>
      <w:pPr>
        <w:ind w:left="5495" w:hanging="211"/>
      </w:pPr>
    </w:lvl>
    <w:lvl w:ilvl="7">
      <w:numFmt w:val="bullet"/>
      <w:lvlText w:val="•"/>
      <w:lvlJc w:val="left"/>
      <w:pPr>
        <w:ind w:left="6258" w:hanging="211"/>
      </w:pPr>
    </w:lvl>
    <w:lvl w:ilvl="8">
      <w:numFmt w:val="bullet"/>
      <w:lvlText w:val="•"/>
      <w:lvlJc w:val="left"/>
      <w:pPr>
        <w:ind w:left="7021" w:hanging="211"/>
      </w:pPr>
    </w:lvl>
  </w:abstractNum>
  <w:abstractNum w:abstractNumId="4" w15:restartNumberingAfterBreak="0">
    <w:nsid w:val="078F24DD"/>
    <w:multiLevelType w:val="multilevel"/>
    <w:tmpl w:val="C4BA86A8"/>
    <w:lvl w:ilvl="0">
      <w:start w:val="1"/>
      <w:numFmt w:val="decimal"/>
      <w:lvlText w:val="%1."/>
      <w:lvlJc w:val="left"/>
      <w:pPr>
        <w:ind w:left="1413" w:hanging="200"/>
      </w:pPr>
      <w:rPr>
        <w:rFonts w:ascii="Times New Roman" w:eastAsia="Times New Roman" w:hAnsi="Times New Roman" w:cs="Times New Roman"/>
        <w:b w:val="0"/>
        <w:i w:val="0"/>
        <w:sz w:val="20"/>
        <w:szCs w:val="20"/>
      </w:rPr>
    </w:lvl>
    <w:lvl w:ilvl="1">
      <w:numFmt w:val="bullet"/>
      <w:lvlText w:val="•"/>
      <w:lvlJc w:val="left"/>
      <w:pPr>
        <w:ind w:left="2132" w:hanging="201"/>
      </w:pPr>
    </w:lvl>
    <w:lvl w:ilvl="2">
      <w:numFmt w:val="bullet"/>
      <w:lvlText w:val="•"/>
      <w:lvlJc w:val="left"/>
      <w:pPr>
        <w:ind w:left="2845" w:hanging="201"/>
      </w:pPr>
    </w:lvl>
    <w:lvl w:ilvl="3">
      <w:numFmt w:val="bullet"/>
      <w:lvlText w:val="•"/>
      <w:lvlJc w:val="left"/>
      <w:pPr>
        <w:ind w:left="3557" w:hanging="201"/>
      </w:pPr>
    </w:lvl>
    <w:lvl w:ilvl="4">
      <w:numFmt w:val="bullet"/>
      <w:lvlText w:val="•"/>
      <w:lvlJc w:val="left"/>
      <w:pPr>
        <w:ind w:left="4270" w:hanging="201"/>
      </w:pPr>
    </w:lvl>
    <w:lvl w:ilvl="5">
      <w:numFmt w:val="bullet"/>
      <w:lvlText w:val="•"/>
      <w:lvlJc w:val="left"/>
      <w:pPr>
        <w:ind w:left="4983" w:hanging="201"/>
      </w:pPr>
    </w:lvl>
    <w:lvl w:ilvl="6">
      <w:numFmt w:val="bullet"/>
      <w:lvlText w:val="•"/>
      <w:lvlJc w:val="left"/>
      <w:pPr>
        <w:ind w:left="5695" w:hanging="201"/>
      </w:pPr>
    </w:lvl>
    <w:lvl w:ilvl="7">
      <w:numFmt w:val="bullet"/>
      <w:lvlText w:val="•"/>
      <w:lvlJc w:val="left"/>
      <w:pPr>
        <w:ind w:left="6408" w:hanging="201"/>
      </w:pPr>
    </w:lvl>
    <w:lvl w:ilvl="8">
      <w:numFmt w:val="bullet"/>
      <w:lvlText w:val="•"/>
      <w:lvlJc w:val="left"/>
      <w:pPr>
        <w:ind w:left="7121" w:hanging="201"/>
      </w:pPr>
    </w:lvl>
  </w:abstractNum>
  <w:abstractNum w:abstractNumId="5" w15:restartNumberingAfterBreak="0">
    <w:nsid w:val="07C25BD0"/>
    <w:multiLevelType w:val="multilevel"/>
    <w:tmpl w:val="FB22F268"/>
    <w:lvl w:ilvl="0">
      <w:start w:val="1"/>
      <w:numFmt w:val="decimal"/>
      <w:lvlText w:val="%1."/>
      <w:lvlJc w:val="left"/>
      <w:pPr>
        <w:ind w:left="929" w:hanging="195"/>
      </w:pPr>
      <w:rPr>
        <w:rFonts w:ascii="Times New Roman" w:eastAsia="Times New Roman" w:hAnsi="Times New Roman" w:cs="Times New Roman"/>
        <w:b w:val="0"/>
        <w:i w:val="0"/>
        <w:sz w:val="20"/>
        <w:szCs w:val="20"/>
      </w:rPr>
    </w:lvl>
    <w:lvl w:ilvl="1">
      <w:numFmt w:val="bullet"/>
      <w:lvlText w:val="•"/>
      <w:lvlJc w:val="left"/>
      <w:pPr>
        <w:ind w:left="1682" w:hanging="195"/>
      </w:pPr>
    </w:lvl>
    <w:lvl w:ilvl="2">
      <w:numFmt w:val="bullet"/>
      <w:lvlText w:val="•"/>
      <w:lvlJc w:val="left"/>
      <w:pPr>
        <w:ind w:left="2445" w:hanging="195"/>
      </w:pPr>
    </w:lvl>
    <w:lvl w:ilvl="3">
      <w:numFmt w:val="bullet"/>
      <w:lvlText w:val="•"/>
      <w:lvlJc w:val="left"/>
      <w:pPr>
        <w:ind w:left="3207" w:hanging="195"/>
      </w:pPr>
    </w:lvl>
    <w:lvl w:ilvl="4">
      <w:numFmt w:val="bullet"/>
      <w:lvlText w:val="•"/>
      <w:lvlJc w:val="left"/>
      <w:pPr>
        <w:ind w:left="3970" w:hanging="195"/>
      </w:pPr>
    </w:lvl>
    <w:lvl w:ilvl="5">
      <w:numFmt w:val="bullet"/>
      <w:lvlText w:val="•"/>
      <w:lvlJc w:val="left"/>
      <w:pPr>
        <w:ind w:left="4733" w:hanging="195"/>
      </w:pPr>
    </w:lvl>
    <w:lvl w:ilvl="6">
      <w:numFmt w:val="bullet"/>
      <w:lvlText w:val="•"/>
      <w:lvlJc w:val="left"/>
      <w:pPr>
        <w:ind w:left="5495" w:hanging="195"/>
      </w:pPr>
    </w:lvl>
    <w:lvl w:ilvl="7">
      <w:numFmt w:val="bullet"/>
      <w:lvlText w:val="•"/>
      <w:lvlJc w:val="left"/>
      <w:pPr>
        <w:ind w:left="6258" w:hanging="195"/>
      </w:pPr>
    </w:lvl>
    <w:lvl w:ilvl="8">
      <w:numFmt w:val="bullet"/>
      <w:lvlText w:val="•"/>
      <w:lvlJc w:val="left"/>
      <w:pPr>
        <w:ind w:left="7021" w:hanging="195"/>
      </w:pPr>
    </w:lvl>
  </w:abstractNum>
  <w:abstractNum w:abstractNumId="6" w15:restartNumberingAfterBreak="0">
    <w:nsid w:val="08072A53"/>
    <w:multiLevelType w:val="multilevel"/>
    <w:tmpl w:val="CF3A755C"/>
    <w:lvl w:ilvl="0">
      <w:start w:val="1"/>
      <w:numFmt w:val="decimal"/>
      <w:lvlText w:val="%1."/>
      <w:lvlJc w:val="left"/>
      <w:pPr>
        <w:ind w:left="929" w:hanging="204"/>
      </w:pPr>
      <w:rPr>
        <w:rFonts w:ascii="Times New Roman" w:eastAsia="Times New Roman" w:hAnsi="Times New Roman" w:cs="Times New Roman"/>
        <w:b w:val="0"/>
        <w:i w:val="0"/>
        <w:sz w:val="20"/>
        <w:szCs w:val="20"/>
      </w:rPr>
    </w:lvl>
    <w:lvl w:ilvl="1">
      <w:numFmt w:val="bullet"/>
      <w:lvlText w:val="•"/>
      <w:lvlJc w:val="left"/>
      <w:pPr>
        <w:ind w:left="1682" w:hanging="204"/>
      </w:pPr>
    </w:lvl>
    <w:lvl w:ilvl="2">
      <w:numFmt w:val="bullet"/>
      <w:lvlText w:val="•"/>
      <w:lvlJc w:val="left"/>
      <w:pPr>
        <w:ind w:left="2445" w:hanging="204"/>
      </w:pPr>
    </w:lvl>
    <w:lvl w:ilvl="3">
      <w:numFmt w:val="bullet"/>
      <w:lvlText w:val="•"/>
      <w:lvlJc w:val="left"/>
      <w:pPr>
        <w:ind w:left="3207" w:hanging="204"/>
      </w:pPr>
    </w:lvl>
    <w:lvl w:ilvl="4">
      <w:numFmt w:val="bullet"/>
      <w:lvlText w:val="•"/>
      <w:lvlJc w:val="left"/>
      <w:pPr>
        <w:ind w:left="3970" w:hanging="204"/>
      </w:pPr>
    </w:lvl>
    <w:lvl w:ilvl="5">
      <w:numFmt w:val="bullet"/>
      <w:lvlText w:val="•"/>
      <w:lvlJc w:val="left"/>
      <w:pPr>
        <w:ind w:left="4733" w:hanging="204"/>
      </w:pPr>
    </w:lvl>
    <w:lvl w:ilvl="6">
      <w:numFmt w:val="bullet"/>
      <w:lvlText w:val="•"/>
      <w:lvlJc w:val="left"/>
      <w:pPr>
        <w:ind w:left="5495" w:hanging="204"/>
      </w:pPr>
    </w:lvl>
    <w:lvl w:ilvl="7">
      <w:numFmt w:val="bullet"/>
      <w:lvlText w:val="•"/>
      <w:lvlJc w:val="left"/>
      <w:pPr>
        <w:ind w:left="6258" w:hanging="204"/>
      </w:pPr>
    </w:lvl>
    <w:lvl w:ilvl="8">
      <w:numFmt w:val="bullet"/>
      <w:lvlText w:val="•"/>
      <w:lvlJc w:val="left"/>
      <w:pPr>
        <w:ind w:left="7021" w:hanging="204"/>
      </w:pPr>
    </w:lvl>
  </w:abstractNum>
  <w:abstractNum w:abstractNumId="7" w15:restartNumberingAfterBreak="0">
    <w:nsid w:val="0BD64D89"/>
    <w:multiLevelType w:val="multilevel"/>
    <w:tmpl w:val="8F5E9E84"/>
    <w:lvl w:ilvl="0">
      <w:start w:val="1"/>
      <w:numFmt w:val="decimal"/>
      <w:lvlText w:val="%1."/>
      <w:lvlJc w:val="left"/>
      <w:pPr>
        <w:ind w:left="929" w:hanging="209"/>
      </w:pPr>
      <w:rPr>
        <w:rFonts w:ascii="Times New Roman" w:eastAsia="Times New Roman" w:hAnsi="Times New Roman" w:cs="Times New Roman"/>
        <w:b w:val="0"/>
        <w:i w:val="0"/>
        <w:sz w:val="20"/>
        <w:szCs w:val="20"/>
      </w:rPr>
    </w:lvl>
    <w:lvl w:ilvl="1">
      <w:numFmt w:val="bullet"/>
      <w:lvlText w:val="•"/>
      <w:lvlJc w:val="left"/>
      <w:pPr>
        <w:ind w:left="1682" w:hanging="209"/>
      </w:pPr>
    </w:lvl>
    <w:lvl w:ilvl="2">
      <w:numFmt w:val="bullet"/>
      <w:lvlText w:val="•"/>
      <w:lvlJc w:val="left"/>
      <w:pPr>
        <w:ind w:left="2445" w:hanging="209"/>
      </w:pPr>
    </w:lvl>
    <w:lvl w:ilvl="3">
      <w:numFmt w:val="bullet"/>
      <w:lvlText w:val="•"/>
      <w:lvlJc w:val="left"/>
      <w:pPr>
        <w:ind w:left="3207" w:hanging="209"/>
      </w:pPr>
    </w:lvl>
    <w:lvl w:ilvl="4">
      <w:numFmt w:val="bullet"/>
      <w:lvlText w:val="•"/>
      <w:lvlJc w:val="left"/>
      <w:pPr>
        <w:ind w:left="3970" w:hanging="209"/>
      </w:pPr>
    </w:lvl>
    <w:lvl w:ilvl="5">
      <w:numFmt w:val="bullet"/>
      <w:lvlText w:val="•"/>
      <w:lvlJc w:val="left"/>
      <w:pPr>
        <w:ind w:left="4733" w:hanging="209"/>
      </w:pPr>
    </w:lvl>
    <w:lvl w:ilvl="6">
      <w:numFmt w:val="bullet"/>
      <w:lvlText w:val="•"/>
      <w:lvlJc w:val="left"/>
      <w:pPr>
        <w:ind w:left="5495" w:hanging="209"/>
      </w:pPr>
    </w:lvl>
    <w:lvl w:ilvl="7">
      <w:numFmt w:val="bullet"/>
      <w:lvlText w:val="•"/>
      <w:lvlJc w:val="left"/>
      <w:pPr>
        <w:ind w:left="6258" w:hanging="209"/>
      </w:pPr>
    </w:lvl>
    <w:lvl w:ilvl="8">
      <w:numFmt w:val="bullet"/>
      <w:lvlText w:val="•"/>
      <w:lvlJc w:val="left"/>
      <w:pPr>
        <w:ind w:left="7021" w:hanging="209"/>
      </w:pPr>
    </w:lvl>
  </w:abstractNum>
  <w:abstractNum w:abstractNumId="8" w15:restartNumberingAfterBreak="0">
    <w:nsid w:val="0C682649"/>
    <w:multiLevelType w:val="multilevel"/>
    <w:tmpl w:val="0212B5F4"/>
    <w:lvl w:ilvl="0">
      <w:start w:val="1"/>
      <w:numFmt w:val="decimal"/>
      <w:lvlText w:val="%1."/>
      <w:lvlJc w:val="left"/>
      <w:pPr>
        <w:ind w:left="929" w:hanging="204"/>
      </w:pPr>
      <w:rPr>
        <w:rFonts w:ascii="Times New Roman" w:eastAsia="Times New Roman" w:hAnsi="Times New Roman" w:cs="Times New Roman"/>
        <w:b w:val="0"/>
        <w:i w:val="0"/>
        <w:sz w:val="20"/>
        <w:szCs w:val="20"/>
      </w:rPr>
    </w:lvl>
    <w:lvl w:ilvl="1">
      <w:numFmt w:val="bullet"/>
      <w:lvlText w:val="•"/>
      <w:lvlJc w:val="left"/>
      <w:pPr>
        <w:ind w:left="1682" w:hanging="204"/>
      </w:pPr>
    </w:lvl>
    <w:lvl w:ilvl="2">
      <w:numFmt w:val="bullet"/>
      <w:lvlText w:val="•"/>
      <w:lvlJc w:val="left"/>
      <w:pPr>
        <w:ind w:left="2445" w:hanging="204"/>
      </w:pPr>
    </w:lvl>
    <w:lvl w:ilvl="3">
      <w:numFmt w:val="bullet"/>
      <w:lvlText w:val="•"/>
      <w:lvlJc w:val="left"/>
      <w:pPr>
        <w:ind w:left="3207" w:hanging="204"/>
      </w:pPr>
    </w:lvl>
    <w:lvl w:ilvl="4">
      <w:numFmt w:val="bullet"/>
      <w:lvlText w:val="•"/>
      <w:lvlJc w:val="left"/>
      <w:pPr>
        <w:ind w:left="3970" w:hanging="204"/>
      </w:pPr>
    </w:lvl>
    <w:lvl w:ilvl="5">
      <w:numFmt w:val="bullet"/>
      <w:lvlText w:val="•"/>
      <w:lvlJc w:val="left"/>
      <w:pPr>
        <w:ind w:left="4733" w:hanging="204"/>
      </w:pPr>
    </w:lvl>
    <w:lvl w:ilvl="6">
      <w:numFmt w:val="bullet"/>
      <w:lvlText w:val="•"/>
      <w:lvlJc w:val="left"/>
      <w:pPr>
        <w:ind w:left="5495" w:hanging="204"/>
      </w:pPr>
    </w:lvl>
    <w:lvl w:ilvl="7">
      <w:numFmt w:val="bullet"/>
      <w:lvlText w:val="•"/>
      <w:lvlJc w:val="left"/>
      <w:pPr>
        <w:ind w:left="6258" w:hanging="204"/>
      </w:pPr>
    </w:lvl>
    <w:lvl w:ilvl="8">
      <w:numFmt w:val="bullet"/>
      <w:lvlText w:val="•"/>
      <w:lvlJc w:val="left"/>
      <w:pPr>
        <w:ind w:left="7021" w:hanging="204"/>
      </w:pPr>
    </w:lvl>
  </w:abstractNum>
  <w:abstractNum w:abstractNumId="9" w15:restartNumberingAfterBreak="0">
    <w:nsid w:val="0DB87E0A"/>
    <w:multiLevelType w:val="multilevel"/>
    <w:tmpl w:val="3DB2523E"/>
    <w:lvl w:ilvl="0">
      <w:start w:val="1"/>
      <w:numFmt w:val="decimal"/>
      <w:lvlText w:val="%1."/>
      <w:lvlJc w:val="left"/>
      <w:pPr>
        <w:ind w:left="929" w:hanging="282"/>
      </w:pPr>
      <w:rPr>
        <w:rFonts w:ascii="Times New Roman" w:eastAsia="Times New Roman" w:hAnsi="Times New Roman" w:cs="Times New Roman"/>
        <w:b w:val="0"/>
        <w:i w:val="0"/>
        <w:sz w:val="20"/>
        <w:szCs w:val="20"/>
      </w:rPr>
    </w:lvl>
    <w:lvl w:ilvl="1">
      <w:numFmt w:val="bullet"/>
      <w:lvlText w:val="•"/>
      <w:lvlJc w:val="left"/>
      <w:pPr>
        <w:ind w:left="1682" w:hanging="283"/>
      </w:pPr>
    </w:lvl>
    <w:lvl w:ilvl="2">
      <w:numFmt w:val="bullet"/>
      <w:lvlText w:val="•"/>
      <w:lvlJc w:val="left"/>
      <w:pPr>
        <w:ind w:left="2445" w:hanging="283"/>
      </w:pPr>
    </w:lvl>
    <w:lvl w:ilvl="3">
      <w:numFmt w:val="bullet"/>
      <w:lvlText w:val="•"/>
      <w:lvlJc w:val="left"/>
      <w:pPr>
        <w:ind w:left="3207" w:hanging="283"/>
      </w:pPr>
    </w:lvl>
    <w:lvl w:ilvl="4">
      <w:numFmt w:val="bullet"/>
      <w:lvlText w:val="•"/>
      <w:lvlJc w:val="left"/>
      <w:pPr>
        <w:ind w:left="3970" w:hanging="283"/>
      </w:pPr>
    </w:lvl>
    <w:lvl w:ilvl="5">
      <w:numFmt w:val="bullet"/>
      <w:lvlText w:val="•"/>
      <w:lvlJc w:val="left"/>
      <w:pPr>
        <w:ind w:left="4733" w:hanging="283"/>
      </w:pPr>
    </w:lvl>
    <w:lvl w:ilvl="6">
      <w:numFmt w:val="bullet"/>
      <w:lvlText w:val="•"/>
      <w:lvlJc w:val="left"/>
      <w:pPr>
        <w:ind w:left="5495" w:hanging="283"/>
      </w:pPr>
    </w:lvl>
    <w:lvl w:ilvl="7">
      <w:numFmt w:val="bullet"/>
      <w:lvlText w:val="•"/>
      <w:lvlJc w:val="left"/>
      <w:pPr>
        <w:ind w:left="6258" w:hanging="283"/>
      </w:pPr>
    </w:lvl>
    <w:lvl w:ilvl="8">
      <w:numFmt w:val="bullet"/>
      <w:lvlText w:val="•"/>
      <w:lvlJc w:val="left"/>
      <w:pPr>
        <w:ind w:left="7021" w:hanging="282"/>
      </w:pPr>
    </w:lvl>
  </w:abstractNum>
  <w:abstractNum w:abstractNumId="10" w15:restartNumberingAfterBreak="0">
    <w:nsid w:val="14D60524"/>
    <w:multiLevelType w:val="multilevel"/>
    <w:tmpl w:val="CE0095BE"/>
    <w:lvl w:ilvl="0">
      <w:start w:val="1"/>
      <w:numFmt w:val="decimal"/>
      <w:lvlText w:val="%1."/>
      <w:lvlJc w:val="left"/>
      <w:pPr>
        <w:ind w:left="929" w:hanging="252"/>
      </w:pPr>
      <w:rPr>
        <w:rFonts w:ascii="Times New Roman" w:eastAsia="Times New Roman" w:hAnsi="Times New Roman" w:cs="Times New Roman"/>
        <w:b w:val="0"/>
        <w:i w:val="0"/>
        <w:sz w:val="20"/>
        <w:szCs w:val="20"/>
      </w:rPr>
    </w:lvl>
    <w:lvl w:ilvl="1">
      <w:numFmt w:val="bullet"/>
      <w:lvlText w:val="•"/>
      <w:lvlJc w:val="left"/>
      <w:pPr>
        <w:ind w:left="1682" w:hanging="252"/>
      </w:pPr>
    </w:lvl>
    <w:lvl w:ilvl="2">
      <w:numFmt w:val="bullet"/>
      <w:lvlText w:val="•"/>
      <w:lvlJc w:val="left"/>
      <w:pPr>
        <w:ind w:left="2445" w:hanging="252"/>
      </w:pPr>
    </w:lvl>
    <w:lvl w:ilvl="3">
      <w:numFmt w:val="bullet"/>
      <w:lvlText w:val="•"/>
      <w:lvlJc w:val="left"/>
      <w:pPr>
        <w:ind w:left="3207" w:hanging="252"/>
      </w:pPr>
    </w:lvl>
    <w:lvl w:ilvl="4">
      <w:numFmt w:val="bullet"/>
      <w:lvlText w:val="•"/>
      <w:lvlJc w:val="left"/>
      <w:pPr>
        <w:ind w:left="3970" w:hanging="252"/>
      </w:pPr>
    </w:lvl>
    <w:lvl w:ilvl="5">
      <w:numFmt w:val="bullet"/>
      <w:lvlText w:val="•"/>
      <w:lvlJc w:val="left"/>
      <w:pPr>
        <w:ind w:left="4733" w:hanging="252"/>
      </w:pPr>
    </w:lvl>
    <w:lvl w:ilvl="6">
      <w:numFmt w:val="bullet"/>
      <w:lvlText w:val="•"/>
      <w:lvlJc w:val="left"/>
      <w:pPr>
        <w:ind w:left="5495" w:hanging="252"/>
      </w:pPr>
    </w:lvl>
    <w:lvl w:ilvl="7">
      <w:numFmt w:val="bullet"/>
      <w:lvlText w:val="•"/>
      <w:lvlJc w:val="left"/>
      <w:pPr>
        <w:ind w:left="6258" w:hanging="252"/>
      </w:pPr>
    </w:lvl>
    <w:lvl w:ilvl="8">
      <w:numFmt w:val="bullet"/>
      <w:lvlText w:val="•"/>
      <w:lvlJc w:val="left"/>
      <w:pPr>
        <w:ind w:left="7021" w:hanging="252"/>
      </w:pPr>
    </w:lvl>
  </w:abstractNum>
  <w:abstractNum w:abstractNumId="11" w15:restartNumberingAfterBreak="0">
    <w:nsid w:val="15A91953"/>
    <w:multiLevelType w:val="multilevel"/>
    <w:tmpl w:val="921A9AC0"/>
    <w:lvl w:ilvl="0">
      <w:start w:val="1"/>
      <w:numFmt w:val="decimal"/>
      <w:lvlText w:val="%1."/>
      <w:lvlJc w:val="left"/>
      <w:pPr>
        <w:ind w:left="929" w:hanging="210"/>
      </w:pPr>
      <w:rPr>
        <w:rFonts w:ascii="Times New Roman" w:eastAsia="Times New Roman" w:hAnsi="Times New Roman" w:cs="Times New Roman"/>
        <w:b w:val="0"/>
        <w:i w:val="0"/>
        <w:sz w:val="20"/>
        <w:szCs w:val="20"/>
      </w:rPr>
    </w:lvl>
    <w:lvl w:ilvl="1">
      <w:numFmt w:val="bullet"/>
      <w:lvlText w:val="•"/>
      <w:lvlJc w:val="left"/>
      <w:pPr>
        <w:ind w:left="1682" w:hanging="211"/>
      </w:pPr>
    </w:lvl>
    <w:lvl w:ilvl="2">
      <w:numFmt w:val="bullet"/>
      <w:lvlText w:val="•"/>
      <w:lvlJc w:val="left"/>
      <w:pPr>
        <w:ind w:left="2445" w:hanging="211"/>
      </w:pPr>
    </w:lvl>
    <w:lvl w:ilvl="3">
      <w:numFmt w:val="bullet"/>
      <w:lvlText w:val="•"/>
      <w:lvlJc w:val="left"/>
      <w:pPr>
        <w:ind w:left="3207" w:hanging="211"/>
      </w:pPr>
    </w:lvl>
    <w:lvl w:ilvl="4">
      <w:numFmt w:val="bullet"/>
      <w:lvlText w:val="•"/>
      <w:lvlJc w:val="left"/>
      <w:pPr>
        <w:ind w:left="3970" w:hanging="211"/>
      </w:pPr>
    </w:lvl>
    <w:lvl w:ilvl="5">
      <w:numFmt w:val="bullet"/>
      <w:lvlText w:val="•"/>
      <w:lvlJc w:val="left"/>
      <w:pPr>
        <w:ind w:left="4733" w:hanging="211"/>
      </w:pPr>
    </w:lvl>
    <w:lvl w:ilvl="6">
      <w:numFmt w:val="bullet"/>
      <w:lvlText w:val="•"/>
      <w:lvlJc w:val="left"/>
      <w:pPr>
        <w:ind w:left="5495" w:hanging="211"/>
      </w:pPr>
    </w:lvl>
    <w:lvl w:ilvl="7">
      <w:numFmt w:val="bullet"/>
      <w:lvlText w:val="•"/>
      <w:lvlJc w:val="left"/>
      <w:pPr>
        <w:ind w:left="6258" w:hanging="211"/>
      </w:pPr>
    </w:lvl>
    <w:lvl w:ilvl="8">
      <w:numFmt w:val="bullet"/>
      <w:lvlText w:val="•"/>
      <w:lvlJc w:val="left"/>
      <w:pPr>
        <w:ind w:left="7021" w:hanging="211"/>
      </w:pPr>
    </w:lvl>
  </w:abstractNum>
  <w:abstractNum w:abstractNumId="12" w15:restartNumberingAfterBreak="0">
    <w:nsid w:val="210C1228"/>
    <w:multiLevelType w:val="multilevel"/>
    <w:tmpl w:val="5D46E4CE"/>
    <w:lvl w:ilvl="0">
      <w:start w:val="1"/>
      <w:numFmt w:val="decimal"/>
      <w:lvlText w:val="%1."/>
      <w:lvlJc w:val="left"/>
      <w:pPr>
        <w:ind w:left="929" w:hanging="247"/>
      </w:pPr>
      <w:rPr>
        <w:rFonts w:ascii="Times New Roman" w:eastAsia="Times New Roman" w:hAnsi="Times New Roman" w:cs="Times New Roman"/>
        <w:b w:val="0"/>
        <w:i w:val="0"/>
        <w:sz w:val="20"/>
        <w:szCs w:val="20"/>
      </w:rPr>
    </w:lvl>
    <w:lvl w:ilvl="1">
      <w:numFmt w:val="bullet"/>
      <w:lvlText w:val="•"/>
      <w:lvlJc w:val="left"/>
      <w:pPr>
        <w:ind w:left="1682" w:hanging="247"/>
      </w:pPr>
    </w:lvl>
    <w:lvl w:ilvl="2">
      <w:numFmt w:val="bullet"/>
      <w:lvlText w:val="•"/>
      <w:lvlJc w:val="left"/>
      <w:pPr>
        <w:ind w:left="2445" w:hanging="247"/>
      </w:pPr>
    </w:lvl>
    <w:lvl w:ilvl="3">
      <w:numFmt w:val="bullet"/>
      <w:lvlText w:val="•"/>
      <w:lvlJc w:val="left"/>
      <w:pPr>
        <w:ind w:left="3207" w:hanging="247"/>
      </w:pPr>
    </w:lvl>
    <w:lvl w:ilvl="4">
      <w:numFmt w:val="bullet"/>
      <w:lvlText w:val="•"/>
      <w:lvlJc w:val="left"/>
      <w:pPr>
        <w:ind w:left="3970" w:hanging="247"/>
      </w:pPr>
    </w:lvl>
    <w:lvl w:ilvl="5">
      <w:numFmt w:val="bullet"/>
      <w:lvlText w:val="•"/>
      <w:lvlJc w:val="left"/>
      <w:pPr>
        <w:ind w:left="4733" w:hanging="247"/>
      </w:pPr>
    </w:lvl>
    <w:lvl w:ilvl="6">
      <w:numFmt w:val="bullet"/>
      <w:lvlText w:val="•"/>
      <w:lvlJc w:val="left"/>
      <w:pPr>
        <w:ind w:left="5495" w:hanging="247"/>
      </w:pPr>
    </w:lvl>
    <w:lvl w:ilvl="7">
      <w:numFmt w:val="bullet"/>
      <w:lvlText w:val="•"/>
      <w:lvlJc w:val="left"/>
      <w:pPr>
        <w:ind w:left="6258" w:hanging="247"/>
      </w:pPr>
    </w:lvl>
    <w:lvl w:ilvl="8">
      <w:numFmt w:val="bullet"/>
      <w:lvlText w:val="•"/>
      <w:lvlJc w:val="left"/>
      <w:pPr>
        <w:ind w:left="7021" w:hanging="247"/>
      </w:pPr>
    </w:lvl>
  </w:abstractNum>
  <w:abstractNum w:abstractNumId="13" w15:restartNumberingAfterBreak="0">
    <w:nsid w:val="240F00D3"/>
    <w:multiLevelType w:val="multilevel"/>
    <w:tmpl w:val="80EE938A"/>
    <w:lvl w:ilvl="0">
      <w:start w:val="1"/>
      <w:numFmt w:val="decimal"/>
      <w:lvlText w:val="%1."/>
      <w:lvlJc w:val="left"/>
      <w:pPr>
        <w:ind w:left="929" w:hanging="190"/>
      </w:pPr>
      <w:rPr>
        <w:rFonts w:ascii="Times New Roman" w:eastAsia="Times New Roman" w:hAnsi="Times New Roman" w:cs="Times New Roman"/>
        <w:b w:val="0"/>
        <w:i w:val="0"/>
        <w:sz w:val="20"/>
        <w:szCs w:val="20"/>
      </w:rPr>
    </w:lvl>
    <w:lvl w:ilvl="1">
      <w:numFmt w:val="bullet"/>
      <w:lvlText w:val="•"/>
      <w:lvlJc w:val="left"/>
      <w:pPr>
        <w:ind w:left="1682" w:hanging="190"/>
      </w:pPr>
    </w:lvl>
    <w:lvl w:ilvl="2">
      <w:numFmt w:val="bullet"/>
      <w:lvlText w:val="•"/>
      <w:lvlJc w:val="left"/>
      <w:pPr>
        <w:ind w:left="2445" w:hanging="190"/>
      </w:pPr>
    </w:lvl>
    <w:lvl w:ilvl="3">
      <w:numFmt w:val="bullet"/>
      <w:lvlText w:val="•"/>
      <w:lvlJc w:val="left"/>
      <w:pPr>
        <w:ind w:left="3207" w:hanging="190"/>
      </w:pPr>
    </w:lvl>
    <w:lvl w:ilvl="4">
      <w:numFmt w:val="bullet"/>
      <w:lvlText w:val="•"/>
      <w:lvlJc w:val="left"/>
      <w:pPr>
        <w:ind w:left="3970" w:hanging="190"/>
      </w:pPr>
    </w:lvl>
    <w:lvl w:ilvl="5">
      <w:numFmt w:val="bullet"/>
      <w:lvlText w:val="•"/>
      <w:lvlJc w:val="left"/>
      <w:pPr>
        <w:ind w:left="4733" w:hanging="190"/>
      </w:pPr>
    </w:lvl>
    <w:lvl w:ilvl="6">
      <w:numFmt w:val="bullet"/>
      <w:lvlText w:val="•"/>
      <w:lvlJc w:val="left"/>
      <w:pPr>
        <w:ind w:left="5495" w:hanging="190"/>
      </w:pPr>
    </w:lvl>
    <w:lvl w:ilvl="7">
      <w:numFmt w:val="bullet"/>
      <w:lvlText w:val="•"/>
      <w:lvlJc w:val="left"/>
      <w:pPr>
        <w:ind w:left="6258" w:hanging="190"/>
      </w:pPr>
    </w:lvl>
    <w:lvl w:ilvl="8">
      <w:numFmt w:val="bullet"/>
      <w:lvlText w:val="•"/>
      <w:lvlJc w:val="left"/>
      <w:pPr>
        <w:ind w:left="7021" w:hanging="190"/>
      </w:pPr>
    </w:lvl>
  </w:abstractNum>
  <w:abstractNum w:abstractNumId="14" w15:restartNumberingAfterBreak="0">
    <w:nsid w:val="241F7E70"/>
    <w:multiLevelType w:val="multilevel"/>
    <w:tmpl w:val="D81C3FD6"/>
    <w:lvl w:ilvl="0">
      <w:start w:val="1"/>
      <w:numFmt w:val="decimal"/>
      <w:lvlText w:val="%1."/>
      <w:lvlJc w:val="left"/>
      <w:pPr>
        <w:ind w:left="929" w:hanging="269"/>
      </w:pPr>
      <w:rPr>
        <w:rFonts w:ascii="Times New Roman" w:eastAsia="Times New Roman" w:hAnsi="Times New Roman" w:cs="Times New Roman"/>
        <w:b w:val="0"/>
        <w:i w:val="0"/>
        <w:sz w:val="20"/>
        <w:szCs w:val="20"/>
      </w:rPr>
    </w:lvl>
    <w:lvl w:ilvl="1">
      <w:numFmt w:val="bullet"/>
      <w:lvlText w:val="•"/>
      <w:lvlJc w:val="left"/>
      <w:pPr>
        <w:ind w:left="1682" w:hanging="269"/>
      </w:pPr>
    </w:lvl>
    <w:lvl w:ilvl="2">
      <w:numFmt w:val="bullet"/>
      <w:lvlText w:val="•"/>
      <w:lvlJc w:val="left"/>
      <w:pPr>
        <w:ind w:left="2445" w:hanging="269"/>
      </w:pPr>
    </w:lvl>
    <w:lvl w:ilvl="3">
      <w:numFmt w:val="bullet"/>
      <w:lvlText w:val="•"/>
      <w:lvlJc w:val="left"/>
      <w:pPr>
        <w:ind w:left="3207" w:hanging="269"/>
      </w:pPr>
    </w:lvl>
    <w:lvl w:ilvl="4">
      <w:numFmt w:val="bullet"/>
      <w:lvlText w:val="•"/>
      <w:lvlJc w:val="left"/>
      <w:pPr>
        <w:ind w:left="3970" w:hanging="269"/>
      </w:pPr>
    </w:lvl>
    <w:lvl w:ilvl="5">
      <w:numFmt w:val="bullet"/>
      <w:lvlText w:val="•"/>
      <w:lvlJc w:val="left"/>
      <w:pPr>
        <w:ind w:left="4733" w:hanging="269"/>
      </w:pPr>
    </w:lvl>
    <w:lvl w:ilvl="6">
      <w:numFmt w:val="bullet"/>
      <w:lvlText w:val="•"/>
      <w:lvlJc w:val="left"/>
      <w:pPr>
        <w:ind w:left="5495" w:hanging="269"/>
      </w:pPr>
    </w:lvl>
    <w:lvl w:ilvl="7">
      <w:numFmt w:val="bullet"/>
      <w:lvlText w:val="•"/>
      <w:lvlJc w:val="left"/>
      <w:pPr>
        <w:ind w:left="6258" w:hanging="269"/>
      </w:pPr>
    </w:lvl>
    <w:lvl w:ilvl="8">
      <w:numFmt w:val="bullet"/>
      <w:lvlText w:val="•"/>
      <w:lvlJc w:val="left"/>
      <w:pPr>
        <w:ind w:left="7021" w:hanging="269"/>
      </w:pPr>
    </w:lvl>
  </w:abstractNum>
  <w:abstractNum w:abstractNumId="15" w15:restartNumberingAfterBreak="0">
    <w:nsid w:val="251420FF"/>
    <w:multiLevelType w:val="multilevel"/>
    <w:tmpl w:val="2654E414"/>
    <w:lvl w:ilvl="0">
      <w:start w:val="1"/>
      <w:numFmt w:val="decimal"/>
      <w:lvlText w:val="%1."/>
      <w:lvlJc w:val="left"/>
      <w:pPr>
        <w:ind w:left="929" w:hanging="204"/>
      </w:pPr>
      <w:rPr>
        <w:rFonts w:ascii="Times New Roman" w:eastAsia="Times New Roman" w:hAnsi="Times New Roman" w:cs="Times New Roman"/>
        <w:b w:val="0"/>
        <w:i w:val="0"/>
        <w:sz w:val="20"/>
        <w:szCs w:val="20"/>
      </w:rPr>
    </w:lvl>
    <w:lvl w:ilvl="1">
      <w:numFmt w:val="bullet"/>
      <w:lvlText w:val="•"/>
      <w:lvlJc w:val="left"/>
      <w:pPr>
        <w:ind w:left="1682" w:hanging="204"/>
      </w:pPr>
    </w:lvl>
    <w:lvl w:ilvl="2">
      <w:numFmt w:val="bullet"/>
      <w:lvlText w:val="•"/>
      <w:lvlJc w:val="left"/>
      <w:pPr>
        <w:ind w:left="2445" w:hanging="204"/>
      </w:pPr>
    </w:lvl>
    <w:lvl w:ilvl="3">
      <w:numFmt w:val="bullet"/>
      <w:lvlText w:val="•"/>
      <w:lvlJc w:val="left"/>
      <w:pPr>
        <w:ind w:left="3207" w:hanging="204"/>
      </w:pPr>
    </w:lvl>
    <w:lvl w:ilvl="4">
      <w:numFmt w:val="bullet"/>
      <w:lvlText w:val="•"/>
      <w:lvlJc w:val="left"/>
      <w:pPr>
        <w:ind w:left="3970" w:hanging="204"/>
      </w:pPr>
    </w:lvl>
    <w:lvl w:ilvl="5">
      <w:numFmt w:val="bullet"/>
      <w:lvlText w:val="•"/>
      <w:lvlJc w:val="left"/>
      <w:pPr>
        <w:ind w:left="4733" w:hanging="204"/>
      </w:pPr>
    </w:lvl>
    <w:lvl w:ilvl="6">
      <w:numFmt w:val="bullet"/>
      <w:lvlText w:val="•"/>
      <w:lvlJc w:val="left"/>
      <w:pPr>
        <w:ind w:left="5495" w:hanging="204"/>
      </w:pPr>
    </w:lvl>
    <w:lvl w:ilvl="7">
      <w:numFmt w:val="bullet"/>
      <w:lvlText w:val="•"/>
      <w:lvlJc w:val="left"/>
      <w:pPr>
        <w:ind w:left="6258" w:hanging="204"/>
      </w:pPr>
    </w:lvl>
    <w:lvl w:ilvl="8">
      <w:numFmt w:val="bullet"/>
      <w:lvlText w:val="•"/>
      <w:lvlJc w:val="left"/>
      <w:pPr>
        <w:ind w:left="7021" w:hanging="204"/>
      </w:pPr>
    </w:lvl>
  </w:abstractNum>
  <w:abstractNum w:abstractNumId="16" w15:restartNumberingAfterBreak="0">
    <w:nsid w:val="256C4FAA"/>
    <w:multiLevelType w:val="multilevel"/>
    <w:tmpl w:val="C70CA1B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25E15225"/>
    <w:multiLevelType w:val="multilevel"/>
    <w:tmpl w:val="5EBA588C"/>
    <w:lvl w:ilvl="0">
      <w:numFmt w:val="bullet"/>
      <w:lvlText w:val="-"/>
      <w:lvlJc w:val="left"/>
      <w:pPr>
        <w:ind w:left="929" w:hanging="142"/>
      </w:pPr>
      <w:rPr>
        <w:rFonts w:ascii="Times New Roman" w:eastAsia="Times New Roman" w:hAnsi="Times New Roman" w:cs="Times New Roman"/>
        <w:b w:val="0"/>
        <w:i w:val="0"/>
        <w:sz w:val="20"/>
        <w:szCs w:val="20"/>
      </w:rPr>
    </w:lvl>
    <w:lvl w:ilvl="1">
      <w:numFmt w:val="bullet"/>
      <w:lvlText w:val="•"/>
      <w:lvlJc w:val="left"/>
      <w:pPr>
        <w:ind w:left="1682" w:hanging="142"/>
      </w:pPr>
    </w:lvl>
    <w:lvl w:ilvl="2">
      <w:numFmt w:val="bullet"/>
      <w:lvlText w:val="•"/>
      <w:lvlJc w:val="left"/>
      <w:pPr>
        <w:ind w:left="2445" w:hanging="142"/>
      </w:pPr>
    </w:lvl>
    <w:lvl w:ilvl="3">
      <w:numFmt w:val="bullet"/>
      <w:lvlText w:val="•"/>
      <w:lvlJc w:val="left"/>
      <w:pPr>
        <w:ind w:left="3207" w:hanging="142"/>
      </w:pPr>
    </w:lvl>
    <w:lvl w:ilvl="4">
      <w:numFmt w:val="bullet"/>
      <w:lvlText w:val="•"/>
      <w:lvlJc w:val="left"/>
      <w:pPr>
        <w:ind w:left="3970" w:hanging="142"/>
      </w:pPr>
    </w:lvl>
    <w:lvl w:ilvl="5">
      <w:numFmt w:val="bullet"/>
      <w:lvlText w:val="•"/>
      <w:lvlJc w:val="left"/>
      <w:pPr>
        <w:ind w:left="4733" w:hanging="142"/>
      </w:pPr>
    </w:lvl>
    <w:lvl w:ilvl="6">
      <w:numFmt w:val="bullet"/>
      <w:lvlText w:val="•"/>
      <w:lvlJc w:val="left"/>
      <w:pPr>
        <w:ind w:left="5495" w:hanging="142"/>
      </w:pPr>
    </w:lvl>
    <w:lvl w:ilvl="7">
      <w:numFmt w:val="bullet"/>
      <w:lvlText w:val="•"/>
      <w:lvlJc w:val="left"/>
      <w:pPr>
        <w:ind w:left="6258" w:hanging="142"/>
      </w:pPr>
    </w:lvl>
    <w:lvl w:ilvl="8">
      <w:numFmt w:val="bullet"/>
      <w:lvlText w:val="•"/>
      <w:lvlJc w:val="left"/>
      <w:pPr>
        <w:ind w:left="7021" w:hanging="142"/>
      </w:pPr>
    </w:lvl>
  </w:abstractNum>
  <w:abstractNum w:abstractNumId="18" w15:restartNumberingAfterBreak="0">
    <w:nsid w:val="27D13BB5"/>
    <w:multiLevelType w:val="multilevel"/>
    <w:tmpl w:val="A9304044"/>
    <w:lvl w:ilvl="0">
      <w:start w:val="1"/>
      <w:numFmt w:val="decimal"/>
      <w:lvlText w:val="%1."/>
      <w:lvlJc w:val="left"/>
      <w:pPr>
        <w:ind w:left="929" w:hanging="215"/>
      </w:pPr>
      <w:rPr>
        <w:rFonts w:ascii="Times New Roman" w:eastAsia="Times New Roman" w:hAnsi="Times New Roman" w:cs="Times New Roman"/>
        <w:b w:val="0"/>
        <w:i w:val="0"/>
        <w:sz w:val="20"/>
        <w:szCs w:val="20"/>
      </w:rPr>
    </w:lvl>
    <w:lvl w:ilvl="1">
      <w:numFmt w:val="bullet"/>
      <w:lvlText w:val="•"/>
      <w:lvlJc w:val="left"/>
      <w:pPr>
        <w:ind w:left="1682" w:hanging="216"/>
      </w:pPr>
    </w:lvl>
    <w:lvl w:ilvl="2">
      <w:numFmt w:val="bullet"/>
      <w:lvlText w:val="•"/>
      <w:lvlJc w:val="left"/>
      <w:pPr>
        <w:ind w:left="2445" w:hanging="216"/>
      </w:pPr>
    </w:lvl>
    <w:lvl w:ilvl="3">
      <w:numFmt w:val="bullet"/>
      <w:lvlText w:val="•"/>
      <w:lvlJc w:val="left"/>
      <w:pPr>
        <w:ind w:left="3207" w:hanging="216"/>
      </w:pPr>
    </w:lvl>
    <w:lvl w:ilvl="4">
      <w:numFmt w:val="bullet"/>
      <w:lvlText w:val="•"/>
      <w:lvlJc w:val="left"/>
      <w:pPr>
        <w:ind w:left="3970" w:hanging="216"/>
      </w:pPr>
    </w:lvl>
    <w:lvl w:ilvl="5">
      <w:numFmt w:val="bullet"/>
      <w:lvlText w:val="•"/>
      <w:lvlJc w:val="left"/>
      <w:pPr>
        <w:ind w:left="4733" w:hanging="216"/>
      </w:pPr>
    </w:lvl>
    <w:lvl w:ilvl="6">
      <w:numFmt w:val="bullet"/>
      <w:lvlText w:val="•"/>
      <w:lvlJc w:val="left"/>
      <w:pPr>
        <w:ind w:left="5495" w:hanging="216"/>
      </w:pPr>
    </w:lvl>
    <w:lvl w:ilvl="7">
      <w:numFmt w:val="bullet"/>
      <w:lvlText w:val="•"/>
      <w:lvlJc w:val="left"/>
      <w:pPr>
        <w:ind w:left="6258" w:hanging="216"/>
      </w:pPr>
    </w:lvl>
    <w:lvl w:ilvl="8">
      <w:numFmt w:val="bullet"/>
      <w:lvlText w:val="•"/>
      <w:lvlJc w:val="left"/>
      <w:pPr>
        <w:ind w:left="7021" w:hanging="216"/>
      </w:pPr>
    </w:lvl>
  </w:abstractNum>
  <w:abstractNum w:abstractNumId="19" w15:restartNumberingAfterBreak="0">
    <w:nsid w:val="289A4486"/>
    <w:multiLevelType w:val="multilevel"/>
    <w:tmpl w:val="F626DAC8"/>
    <w:lvl w:ilvl="0">
      <w:start w:val="1"/>
      <w:numFmt w:val="decimal"/>
      <w:lvlText w:val="%1."/>
      <w:lvlJc w:val="left"/>
      <w:pPr>
        <w:ind w:left="929" w:hanging="247"/>
      </w:pPr>
      <w:rPr>
        <w:rFonts w:ascii="Times New Roman" w:eastAsia="Times New Roman" w:hAnsi="Times New Roman" w:cs="Times New Roman"/>
        <w:b w:val="0"/>
        <w:i w:val="0"/>
        <w:sz w:val="20"/>
        <w:szCs w:val="20"/>
      </w:rPr>
    </w:lvl>
    <w:lvl w:ilvl="1">
      <w:numFmt w:val="bullet"/>
      <w:lvlText w:val="•"/>
      <w:lvlJc w:val="left"/>
      <w:pPr>
        <w:ind w:left="1682" w:hanging="247"/>
      </w:pPr>
    </w:lvl>
    <w:lvl w:ilvl="2">
      <w:numFmt w:val="bullet"/>
      <w:lvlText w:val="•"/>
      <w:lvlJc w:val="left"/>
      <w:pPr>
        <w:ind w:left="2445" w:hanging="247"/>
      </w:pPr>
    </w:lvl>
    <w:lvl w:ilvl="3">
      <w:numFmt w:val="bullet"/>
      <w:lvlText w:val="•"/>
      <w:lvlJc w:val="left"/>
      <w:pPr>
        <w:ind w:left="3207" w:hanging="247"/>
      </w:pPr>
    </w:lvl>
    <w:lvl w:ilvl="4">
      <w:numFmt w:val="bullet"/>
      <w:lvlText w:val="•"/>
      <w:lvlJc w:val="left"/>
      <w:pPr>
        <w:ind w:left="3970" w:hanging="247"/>
      </w:pPr>
    </w:lvl>
    <w:lvl w:ilvl="5">
      <w:numFmt w:val="bullet"/>
      <w:lvlText w:val="•"/>
      <w:lvlJc w:val="left"/>
      <w:pPr>
        <w:ind w:left="4733" w:hanging="247"/>
      </w:pPr>
    </w:lvl>
    <w:lvl w:ilvl="6">
      <w:numFmt w:val="bullet"/>
      <w:lvlText w:val="•"/>
      <w:lvlJc w:val="left"/>
      <w:pPr>
        <w:ind w:left="5495" w:hanging="247"/>
      </w:pPr>
    </w:lvl>
    <w:lvl w:ilvl="7">
      <w:numFmt w:val="bullet"/>
      <w:lvlText w:val="•"/>
      <w:lvlJc w:val="left"/>
      <w:pPr>
        <w:ind w:left="6258" w:hanging="247"/>
      </w:pPr>
    </w:lvl>
    <w:lvl w:ilvl="8">
      <w:numFmt w:val="bullet"/>
      <w:lvlText w:val="•"/>
      <w:lvlJc w:val="left"/>
      <w:pPr>
        <w:ind w:left="7021" w:hanging="247"/>
      </w:pPr>
    </w:lvl>
  </w:abstractNum>
  <w:abstractNum w:abstractNumId="20" w15:restartNumberingAfterBreak="0">
    <w:nsid w:val="28B32685"/>
    <w:multiLevelType w:val="multilevel"/>
    <w:tmpl w:val="EADC8B7E"/>
    <w:lvl w:ilvl="0">
      <w:start w:val="1"/>
      <w:numFmt w:val="decimal"/>
      <w:lvlText w:val="%1."/>
      <w:lvlJc w:val="left"/>
      <w:pPr>
        <w:ind w:left="929" w:hanging="199"/>
      </w:pPr>
      <w:rPr>
        <w:rFonts w:ascii="Times New Roman" w:eastAsia="Times New Roman" w:hAnsi="Times New Roman" w:cs="Times New Roman"/>
        <w:b w:val="0"/>
        <w:i w:val="0"/>
        <w:sz w:val="20"/>
        <w:szCs w:val="20"/>
      </w:rPr>
    </w:lvl>
    <w:lvl w:ilvl="1">
      <w:numFmt w:val="bullet"/>
      <w:lvlText w:val="•"/>
      <w:lvlJc w:val="left"/>
      <w:pPr>
        <w:ind w:left="1682" w:hanging="199"/>
      </w:pPr>
    </w:lvl>
    <w:lvl w:ilvl="2">
      <w:numFmt w:val="bullet"/>
      <w:lvlText w:val="•"/>
      <w:lvlJc w:val="left"/>
      <w:pPr>
        <w:ind w:left="2445" w:hanging="199"/>
      </w:pPr>
    </w:lvl>
    <w:lvl w:ilvl="3">
      <w:numFmt w:val="bullet"/>
      <w:lvlText w:val="•"/>
      <w:lvlJc w:val="left"/>
      <w:pPr>
        <w:ind w:left="3207" w:hanging="199"/>
      </w:pPr>
    </w:lvl>
    <w:lvl w:ilvl="4">
      <w:numFmt w:val="bullet"/>
      <w:lvlText w:val="•"/>
      <w:lvlJc w:val="left"/>
      <w:pPr>
        <w:ind w:left="3970" w:hanging="199"/>
      </w:pPr>
    </w:lvl>
    <w:lvl w:ilvl="5">
      <w:numFmt w:val="bullet"/>
      <w:lvlText w:val="•"/>
      <w:lvlJc w:val="left"/>
      <w:pPr>
        <w:ind w:left="4733" w:hanging="199"/>
      </w:pPr>
    </w:lvl>
    <w:lvl w:ilvl="6">
      <w:numFmt w:val="bullet"/>
      <w:lvlText w:val="•"/>
      <w:lvlJc w:val="left"/>
      <w:pPr>
        <w:ind w:left="5495" w:hanging="199"/>
      </w:pPr>
    </w:lvl>
    <w:lvl w:ilvl="7">
      <w:numFmt w:val="bullet"/>
      <w:lvlText w:val="•"/>
      <w:lvlJc w:val="left"/>
      <w:pPr>
        <w:ind w:left="6258" w:hanging="199"/>
      </w:pPr>
    </w:lvl>
    <w:lvl w:ilvl="8">
      <w:numFmt w:val="bullet"/>
      <w:lvlText w:val="•"/>
      <w:lvlJc w:val="left"/>
      <w:pPr>
        <w:ind w:left="7021" w:hanging="199"/>
      </w:pPr>
    </w:lvl>
  </w:abstractNum>
  <w:abstractNum w:abstractNumId="21" w15:restartNumberingAfterBreak="0">
    <w:nsid w:val="294B6089"/>
    <w:multiLevelType w:val="multilevel"/>
    <w:tmpl w:val="519A1320"/>
    <w:lvl w:ilvl="0">
      <w:start w:val="1"/>
      <w:numFmt w:val="decimal"/>
      <w:lvlText w:val="%1."/>
      <w:lvlJc w:val="left"/>
      <w:pPr>
        <w:ind w:left="1413" w:hanging="200"/>
      </w:pPr>
      <w:rPr>
        <w:rFonts w:ascii="Times New Roman" w:eastAsia="Times New Roman" w:hAnsi="Times New Roman" w:cs="Times New Roman"/>
        <w:b w:val="0"/>
        <w:i w:val="0"/>
        <w:sz w:val="20"/>
        <w:szCs w:val="20"/>
      </w:rPr>
    </w:lvl>
    <w:lvl w:ilvl="1">
      <w:numFmt w:val="bullet"/>
      <w:lvlText w:val="•"/>
      <w:lvlJc w:val="left"/>
      <w:pPr>
        <w:ind w:left="2132" w:hanging="201"/>
      </w:pPr>
    </w:lvl>
    <w:lvl w:ilvl="2">
      <w:numFmt w:val="bullet"/>
      <w:lvlText w:val="•"/>
      <w:lvlJc w:val="left"/>
      <w:pPr>
        <w:ind w:left="2845" w:hanging="201"/>
      </w:pPr>
    </w:lvl>
    <w:lvl w:ilvl="3">
      <w:numFmt w:val="bullet"/>
      <w:lvlText w:val="•"/>
      <w:lvlJc w:val="left"/>
      <w:pPr>
        <w:ind w:left="3557" w:hanging="201"/>
      </w:pPr>
    </w:lvl>
    <w:lvl w:ilvl="4">
      <w:numFmt w:val="bullet"/>
      <w:lvlText w:val="•"/>
      <w:lvlJc w:val="left"/>
      <w:pPr>
        <w:ind w:left="4270" w:hanging="201"/>
      </w:pPr>
    </w:lvl>
    <w:lvl w:ilvl="5">
      <w:numFmt w:val="bullet"/>
      <w:lvlText w:val="•"/>
      <w:lvlJc w:val="left"/>
      <w:pPr>
        <w:ind w:left="4983" w:hanging="201"/>
      </w:pPr>
    </w:lvl>
    <w:lvl w:ilvl="6">
      <w:numFmt w:val="bullet"/>
      <w:lvlText w:val="•"/>
      <w:lvlJc w:val="left"/>
      <w:pPr>
        <w:ind w:left="5695" w:hanging="201"/>
      </w:pPr>
    </w:lvl>
    <w:lvl w:ilvl="7">
      <w:numFmt w:val="bullet"/>
      <w:lvlText w:val="•"/>
      <w:lvlJc w:val="left"/>
      <w:pPr>
        <w:ind w:left="6408" w:hanging="201"/>
      </w:pPr>
    </w:lvl>
    <w:lvl w:ilvl="8">
      <w:numFmt w:val="bullet"/>
      <w:lvlText w:val="•"/>
      <w:lvlJc w:val="left"/>
      <w:pPr>
        <w:ind w:left="7121" w:hanging="201"/>
      </w:pPr>
    </w:lvl>
  </w:abstractNum>
  <w:abstractNum w:abstractNumId="22" w15:restartNumberingAfterBreak="0">
    <w:nsid w:val="29C76D6B"/>
    <w:multiLevelType w:val="multilevel"/>
    <w:tmpl w:val="02885488"/>
    <w:lvl w:ilvl="0">
      <w:start w:val="1"/>
      <w:numFmt w:val="decimal"/>
      <w:lvlText w:val="%1."/>
      <w:lvlJc w:val="left"/>
      <w:pPr>
        <w:ind w:left="929" w:hanging="230"/>
      </w:pPr>
      <w:rPr>
        <w:rFonts w:ascii="Times New Roman" w:eastAsia="Times New Roman" w:hAnsi="Times New Roman" w:cs="Times New Roman"/>
        <w:b w:val="0"/>
        <w:i w:val="0"/>
        <w:sz w:val="20"/>
        <w:szCs w:val="20"/>
      </w:rPr>
    </w:lvl>
    <w:lvl w:ilvl="1">
      <w:numFmt w:val="bullet"/>
      <w:lvlText w:val="•"/>
      <w:lvlJc w:val="left"/>
      <w:pPr>
        <w:ind w:left="1682" w:hanging="230"/>
      </w:pPr>
    </w:lvl>
    <w:lvl w:ilvl="2">
      <w:numFmt w:val="bullet"/>
      <w:lvlText w:val="•"/>
      <w:lvlJc w:val="left"/>
      <w:pPr>
        <w:ind w:left="2445" w:hanging="230"/>
      </w:pPr>
    </w:lvl>
    <w:lvl w:ilvl="3">
      <w:numFmt w:val="bullet"/>
      <w:lvlText w:val="•"/>
      <w:lvlJc w:val="left"/>
      <w:pPr>
        <w:ind w:left="3207" w:hanging="230"/>
      </w:pPr>
    </w:lvl>
    <w:lvl w:ilvl="4">
      <w:numFmt w:val="bullet"/>
      <w:lvlText w:val="•"/>
      <w:lvlJc w:val="left"/>
      <w:pPr>
        <w:ind w:left="3970" w:hanging="230"/>
      </w:pPr>
    </w:lvl>
    <w:lvl w:ilvl="5">
      <w:numFmt w:val="bullet"/>
      <w:lvlText w:val="•"/>
      <w:lvlJc w:val="left"/>
      <w:pPr>
        <w:ind w:left="4733" w:hanging="230"/>
      </w:pPr>
    </w:lvl>
    <w:lvl w:ilvl="6">
      <w:numFmt w:val="bullet"/>
      <w:lvlText w:val="•"/>
      <w:lvlJc w:val="left"/>
      <w:pPr>
        <w:ind w:left="5495" w:hanging="230"/>
      </w:pPr>
    </w:lvl>
    <w:lvl w:ilvl="7">
      <w:numFmt w:val="bullet"/>
      <w:lvlText w:val="•"/>
      <w:lvlJc w:val="left"/>
      <w:pPr>
        <w:ind w:left="6258" w:hanging="230"/>
      </w:pPr>
    </w:lvl>
    <w:lvl w:ilvl="8">
      <w:numFmt w:val="bullet"/>
      <w:lvlText w:val="•"/>
      <w:lvlJc w:val="left"/>
      <w:pPr>
        <w:ind w:left="7021" w:hanging="230"/>
      </w:pPr>
    </w:lvl>
  </w:abstractNum>
  <w:abstractNum w:abstractNumId="23" w15:restartNumberingAfterBreak="0">
    <w:nsid w:val="2AC8727F"/>
    <w:multiLevelType w:val="multilevel"/>
    <w:tmpl w:val="6D7CA032"/>
    <w:lvl w:ilvl="0">
      <w:start w:val="1"/>
      <w:numFmt w:val="decimal"/>
      <w:lvlText w:val="%1."/>
      <w:lvlJc w:val="left"/>
      <w:pPr>
        <w:ind w:left="929" w:hanging="210"/>
      </w:pPr>
      <w:rPr>
        <w:rFonts w:ascii="Times New Roman" w:eastAsia="Times New Roman" w:hAnsi="Times New Roman" w:cs="Times New Roman"/>
        <w:b w:val="0"/>
        <w:i w:val="0"/>
        <w:sz w:val="20"/>
        <w:szCs w:val="20"/>
      </w:rPr>
    </w:lvl>
    <w:lvl w:ilvl="1">
      <w:numFmt w:val="bullet"/>
      <w:lvlText w:val="•"/>
      <w:lvlJc w:val="left"/>
      <w:pPr>
        <w:ind w:left="1682" w:hanging="211"/>
      </w:pPr>
    </w:lvl>
    <w:lvl w:ilvl="2">
      <w:numFmt w:val="bullet"/>
      <w:lvlText w:val="•"/>
      <w:lvlJc w:val="left"/>
      <w:pPr>
        <w:ind w:left="2445" w:hanging="211"/>
      </w:pPr>
    </w:lvl>
    <w:lvl w:ilvl="3">
      <w:numFmt w:val="bullet"/>
      <w:lvlText w:val="•"/>
      <w:lvlJc w:val="left"/>
      <w:pPr>
        <w:ind w:left="3207" w:hanging="211"/>
      </w:pPr>
    </w:lvl>
    <w:lvl w:ilvl="4">
      <w:numFmt w:val="bullet"/>
      <w:lvlText w:val="•"/>
      <w:lvlJc w:val="left"/>
      <w:pPr>
        <w:ind w:left="3970" w:hanging="211"/>
      </w:pPr>
    </w:lvl>
    <w:lvl w:ilvl="5">
      <w:numFmt w:val="bullet"/>
      <w:lvlText w:val="•"/>
      <w:lvlJc w:val="left"/>
      <w:pPr>
        <w:ind w:left="4733" w:hanging="211"/>
      </w:pPr>
    </w:lvl>
    <w:lvl w:ilvl="6">
      <w:numFmt w:val="bullet"/>
      <w:lvlText w:val="•"/>
      <w:lvlJc w:val="left"/>
      <w:pPr>
        <w:ind w:left="5495" w:hanging="211"/>
      </w:pPr>
    </w:lvl>
    <w:lvl w:ilvl="7">
      <w:numFmt w:val="bullet"/>
      <w:lvlText w:val="•"/>
      <w:lvlJc w:val="left"/>
      <w:pPr>
        <w:ind w:left="6258" w:hanging="211"/>
      </w:pPr>
    </w:lvl>
    <w:lvl w:ilvl="8">
      <w:numFmt w:val="bullet"/>
      <w:lvlText w:val="•"/>
      <w:lvlJc w:val="left"/>
      <w:pPr>
        <w:ind w:left="7021" w:hanging="211"/>
      </w:pPr>
    </w:lvl>
  </w:abstractNum>
  <w:abstractNum w:abstractNumId="24" w15:restartNumberingAfterBreak="0">
    <w:nsid w:val="34CA6B6D"/>
    <w:multiLevelType w:val="multilevel"/>
    <w:tmpl w:val="EA0C5E4C"/>
    <w:lvl w:ilvl="0">
      <w:start w:val="1"/>
      <w:numFmt w:val="decimal"/>
      <w:lvlText w:val="%1."/>
      <w:lvlJc w:val="left"/>
      <w:pPr>
        <w:ind w:left="929" w:hanging="212"/>
      </w:pPr>
      <w:rPr>
        <w:rFonts w:ascii="Times New Roman" w:eastAsia="Times New Roman" w:hAnsi="Times New Roman" w:cs="Times New Roman"/>
        <w:b w:val="0"/>
        <w:i w:val="0"/>
        <w:sz w:val="20"/>
        <w:szCs w:val="20"/>
      </w:rPr>
    </w:lvl>
    <w:lvl w:ilvl="1">
      <w:numFmt w:val="bullet"/>
      <w:lvlText w:val="•"/>
      <w:lvlJc w:val="left"/>
      <w:pPr>
        <w:ind w:left="1682" w:hanging="213"/>
      </w:pPr>
    </w:lvl>
    <w:lvl w:ilvl="2">
      <w:numFmt w:val="bullet"/>
      <w:lvlText w:val="•"/>
      <w:lvlJc w:val="left"/>
      <w:pPr>
        <w:ind w:left="2445" w:hanging="213"/>
      </w:pPr>
    </w:lvl>
    <w:lvl w:ilvl="3">
      <w:numFmt w:val="bullet"/>
      <w:lvlText w:val="•"/>
      <w:lvlJc w:val="left"/>
      <w:pPr>
        <w:ind w:left="3207" w:hanging="213"/>
      </w:pPr>
    </w:lvl>
    <w:lvl w:ilvl="4">
      <w:numFmt w:val="bullet"/>
      <w:lvlText w:val="•"/>
      <w:lvlJc w:val="left"/>
      <w:pPr>
        <w:ind w:left="3970" w:hanging="213"/>
      </w:pPr>
    </w:lvl>
    <w:lvl w:ilvl="5">
      <w:numFmt w:val="bullet"/>
      <w:lvlText w:val="•"/>
      <w:lvlJc w:val="left"/>
      <w:pPr>
        <w:ind w:left="4733" w:hanging="213"/>
      </w:pPr>
    </w:lvl>
    <w:lvl w:ilvl="6">
      <w:numFmt w:val="bullet"/>
      <w:lvlText w:val="•"/>
      <w:lvlJc w:val="left"/>
      <w:pPr>
        <w:ind w:left="5495" w:hanging="213"/>
      </w:pPr>
    </w:lvl>
    <w:lvl w:ilvl="7">
      <w:numFmt w:val="bullet"/>
      <w:lvlText w:val="•"/>
      <w:lvlJc w:val="left"/>
      <w:pPr>
        <w:ind w:left="6258" w:hanging="213"/>
      </w:pPr>
    </w:lvl>
    <w:lvl w:ilvl="8">
      <w:numFmt w:val="bullet"/>
      <w:lvlText w:val="•"/>
      <w:lvlJc w:val="left"/>
      <w:pPr>
        <w:ind w:left="7021" w:hanging="212"/>
      </w:pPr>
    </w:lvl>
  </w:abstractNum>
  <w:abstractNum w:abstractNumId="25" w15:restartNumberingAfterBreak="0">
    <w:nsid w:val="37B563D5"/>
    <w:multiLevelType w:val="multilevel"/>
    <w:tmpl w:val="74069562"/>
    <w:lvl w:ilvl="0">
      <w:start w:val="1"/>
      <w:numFmt w:val="decimal"/>
      <w:lvlText w:val="%1."/>
      <w:lvlJc w:val="left"/>
      <w:pPr>
        <w:ind w:left="929" w:hanging="237"/>
      </w:pPr>
      <w:rPr>
        <w:rFonts w:ascii="Times New Roman" w:eastAsia="Times New Roman" w:hAnsi="Times New Roman" w:cs="Times New Roman"/>
        <w:b w:val="0"/>
        <w:i w:val="0"/>
        <w:sz w:val="20"/>
        <w:szCs w:val="20"/>
      </w:rPr>
    </w:lvl>
    <w:lvl w:ilvl="1">
      <w:numFmt w:val="bullet"/>
      <w:lvlText w:val="•"/>
      <w:lvlJc w:val="left"/>
      <w:pPr>
        <w:ind w:left="1682" w:hanging="238"/>
      </w:pPr>
    </w:lvl>
    <w:lvl w:ilvl="2">
      <w:numFmt w:val="bullet"/>
      <w:lvlText w:val="•"/>
      <w:lvlJc w:val="left"/>
      <w:pPr>
        <w:ind w:left="2445" w:hanging="238"/>
      </w:pPr>
    </w:lvl>
    <w:lvl w:ilvl="3">
      <w:numFmt w:val="bullet"/>
      <w:lvlText w:val="•"/>
      <w:lvlJc w:val="left"/>
      <w:pPr>
        <w:ind w:left="3207" w:hanging="238"/>
      </w:pPr>
    </w:lvl>
    <w:lvl w:ilvl="4">
      <w:numFmt w:val="bullet"/>
      <w:lvlText w:val="•"/>
      <w:lvlJc w:val="left"/>
      <w:pPr>
        <w:ind w:left="3970" w:hanging="238"/>
      </w:pPr>
    </w:lvl>
    <w:lvl w:ilvl="5">
      <w:numFmt w:val="bullet"/>
      <w:lvlText w:val="•"/>
      <w:lvlJc w:val="left"/>
      <w:pPr>
        <w:ind w:left="4733" w:hanging="238"/>
      </w:pPr>
    </w:lvl>
    <w:lvl w:ilvl="6">
      <w:numFmt w:val="bullet"/>
      <w:lvlText w:val="•"/>
      <w:lvlJc w:val="left"/>
      <w:pPr>
        <w:ind w:left="5495" w:hanging="238"/>
      </w:pPr>
    </w:lvl>
    <w:lvl w:ilvl="7">
      <w:numFmt w:val="bullet"/>
      <w:lvlText w:val="•"/>
      <w:lvlJc w:val="left"/>
      <w:pPr>
        <w:ind w:left="6258" w:hanging="238"/>
      </w:pPr>
    </w:lvl>
    <w:lvl w:ilvl="8">
      <w:numFmt w:val="bullet"/>
      <w:lvlText w:val="•"/>
      <w:lvlJc w:val="left"/>
      <w:pPr>
        <w:ind w:left="7021" w:hanging="237"/>
      </w:pPr>
    </w:lvl>
  </w:abstractNum>
  <w:abstractNum w:abstractNumId="26" w15:restartNumberingAfterBreak="0">
    <w:nsid w:val="3BF02C6B"/>
    <w:multiLevelType w:val="multilevel"/>
    <w:tmpl w:val="A5D2027A"/>
    <w:lvl w:ilvl="0">
      <w:start w:val="1"/>
      <w:numFmt w:val="decimal"/>
      <w:lvlText w:val="%1."/>
      <w:lvlJc w:val="left"/>
      <w:pPr>
        <w:ind w:left="929" w:hanging="212"/>
      </w:pPr>
      <w:rPr>
        <w:rFonts w:ascii="Times New Roman" w:eastAsia="Times New Roman" w:hAnsi="Times New Roman" w:cs="Times New Roman"/>
        <w:b w:val="0"/>
        <w:i w:val="0"/>
        <w:sz w:val="20"/>
        <w:szCs w:val="20"/>
      </w:rPr>
    </w:lvl>
    <w:lvl w:ilvl="1">
      <w:numFmt w:val="bullet"/>
      <w:lvlText w:val="•"/>
      <w:lvlJc w:val="left"/>
      <w:pPr>
        <w:ind w:left="1682" w:hanging="213"/>
      </w:pPr>
    </w:lvl>
    <w:lvl w:ilvl="2">
      <w:numFmt w:val="bullet"/>
      <w:lvlText w:val="•"/>
      <w:lvlJc w:val="left"/>
      <w:pPr>
        <w:ind w:left="2445" w:hanging="213"/>
      </w:pPr>
    </w:lvl>
    <w:lvl w:ilvl="3">
      <w:numFmt w:val="bullet"/>
      <w:lvlText w:val="•"/>
      <w:lvlJc w:val="left"/>
      <w:pPr>
        <w:ind w:left="3207" w:hanging="213"/>
      </w:pPr>
    </w:lvl>
    <w:lvl w:ilvl="4">
      <w:numFmt w:val="bullet"/>
      <w:lvlText w:val="•"/>
      <w:lvlJc w:val="left"/>
      <w:pPr>
        <w:ind w:left="3970" w:hanging="213"/>
      </w:pPr>
    </w:lvl>
    <w:lvl w:ilvl="5">
      <w:numFmt w:val="bullet"/>
      <w:lvlText w:val="•"/>
      <w:lvlJc w:val="left"/>
      <w:pPr>
        <w:ind w:left="4733" w:hanging="213"/>
      </w:pPr>
    </w:lvl>
    <w:lvl w:ilvl="6">
      <w:numFmt w:val="bullet"/>
      <w:lvlText w:val="•"/>
      <w:lvlJc w:val="left"/>
      <w:pPr>
        <w:ind w:left="5495" w:hanging="213"/>
      </w:pPr>
    </w:lvl>
    <w:lvl w:ilvl="7">
      <w:numFmt w:val="bullet"/>
      <w:lvlText w:val="•"/>
      <w:lvlJc w:val="left"/>
      <w:pPr>
        <w:ind w:left="6258" w:hanging="213"/>
      </w:pPr>
    </w:lvl>
    <w:lvl w:ilvl="8">
      <w:numFmt w:val="bullet"/>
      <w:lvlText w:val="•"/>
      <w:lvlJc w:val="left"/>
      <w:pPr>
        <w:ind w:left="7021" w:hanging="212"/>
      </w:pPr>
    </w:lvl>
  </w:abstractNum>
  <w:abstractNum w:abstractNumId="27" w15:restartNumberingAfterBreak="0">
    <w:nsid w:val="3C292682"/>
    <w:multiLevelType w:val="multilevel"/>
    <w:tmpl w:val="064ABA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3C3D3A51"/>
    <w:multiLevelType w:val="multilevel"/>
    <w:tmpl w:val="080C386A"/>
    <w:lvl w:ilvl="0">
      <w:start w:val="1"/>
      <w:numFmt w:val="decimal"/>
      <w:lvlText w:val="%1."/>
      <w:lvlJc w:val="left"/>
      <w:pPr>
        <w:ind w:left="929" w:hanging="212"/>
      </w:pPr>
      <w:rPr>
        <w:rFonts w:ascii="Times New Roman" w:eastAsia="Times New Roman" w:hAnsi="Times New Roman" w:cs="Times New Roman"/>
        <w:b w:val="0"/>
        <w:i w:val="0"/>
        <w:sz w:val="20"/>
        <w:szCs w:val="20"/>
      </w:rPr>
    </w:lvl>
    <w:lvl w:ilvl="1">
      <w:numFmt w:val="bullet"/>
      <w:lvlText w:val="•"/>
      <w:lvlJc w:val="left"/>
      <w:pPr>
        <w:ind w:left="1682" w:hanging="213"/>
      </w:pPr>
    </w:lvl>
    <w:lvl w:ilvl="2">
      <w:numFmt w:val="bullet"/>
      <w:lvlText w:val="•"/>
      <w:lvlJc w:val="left"/>
      <w:pPr>
        <w:ind w:left="2445" w:hanging="213"/>
      </w:pPr>
    </w:lvl>
    <w:lvl w:ilvl="3">
      <w:numFmt w:val="bullet"/>
      <w:lvlText w:val="•"/>
      <w:lvlJc w:val="left"/>
      <w:pPr>
        <w:ind w:left="3207" w:hanging="213"/>
      </w:pPr>
    </w:lvl>
    <w:lvl w:ilvl="4">
      <w:numFmt w:val="bullet"/>
      <w:lvlText w:val="•"/>
      <w:lvlJc w:val="left"/>
      <w:pPr>
        <w:ind w:left="3970" w:hanging="213"/>
      </w:pPr>
    </w:lvl>
    <w:lvl w:ilvl="5">
      <w:numFmt w:val="bullet"/>
      <w:lvlText w:val="•"/>
      <w:lvlJc w:val="left"/>
      <w:pPr>
        <w:ind w:left="4733" w:hanging="213"/>
      </w:pPr>
    </w:lvl>
    <w:lvl w:ilvl="6">
      <w:numFmt w:val="bullet"/>
      <w:lvlText w:val="•"/>
      <w:lvlJc w:val="left"/>
      <w:pPr>
        <w:ind w:left="5495" w:hanging="213"/>
      </w:pPr>
    </w:lvl>
    <w:lvl w:ilvl="7">
      <w:numFmt w:val="bullet"/>
      <w:lvlText w:val="•"/>
      <w:lvlJc w:val="left"/>
      <w:pPr>
        <w:ind w:left="6258" w:hanging="213"/>
      </w:pPr>
    </w:lvl>
    <w:lvl w:ilvl="8">
      <w:numFmt w:val="bullet"/>
      <w:lvlText w:val="•"/>
      <w:lvlJc w:val="left"/>
      <w:pPr>
        <w:ind w:left="7021" w:hanging="212"/>
      </w:pPr>
    </w:lvl>
  </w:abstractNum>
  <w:abstractNum w:abstractNumId="29" w15:restartNumberingAfterBreak="0">
    <w:nsid w:val="3D2915A7"/>
    <w:multiLevelType w:val="multilevel"/>
    <w:tmpl w:val="C35C1FAA"/>
    <w:lvl w:ilvl="0">
      <w:numFmt w:val="bullet"/>
      <w:lvlText w:val="—"/>
      <w:lvlJc w:val="left"/>
      <w:pPr>
        <w:ind w:left="929" w:hanging="252"/>
      </w:pPr>
      <w:rPr>
        <w:rFonts w:ascii="Times New Roman" w:eastAsia="Times New Roman" w:hAnsi="Times New Roman" w:cs="Times New Roman"/>
        <w:b w:val="0"/>
        <w:i w:val="0"/>
        <w:sz w:val="20"/>
        <w:szCs w:val="20"/>
      </w:rPr>
    </w:lvl>
    <w:lvl w:ilvl="1">
      <w:numFmt w:val="bullet"/>
      <w:lvlText w:val="•"/>
      <w:lvlJc w:val="left"/>
      <w:pPr>
        <w:ind w:left="1682" w:hanging="252"/>
      </w:pPr>
    </w:lvl>
    <w:lvl w:ilvl="2">
      <w:numFmt w:val="bullet"/>
      <w:lvlText w:val="•"/>
      <w:lvlJc w:val="left"/>
      <w:pPr>
        <w:ind w:left="2445" w:hanging="252"/>
      </w:pPr>
    </w:lvl>
    <w:lvl w:ilvl="3">
      <w:numFmt w:val="bullet"/>
      <w:lvlText w:val="•"/>
      <w:lvlJc w:val="left"/>
      <w:pPr>
        <w:ind w:left="3207" w:hanging="252"/>
      </w:pPr>
    </w:lvl>
    <w:lvl w:ilvl="4">
      <w:numFmt w:val="bullet"/>
      <w:lvlText w:val="•"/>
      <w:lvlJc w:val="left"/>
      <w:pPr>
        <w:ind w:left="3970" w:hanging="252"/>
      </w:pPr>
    </w:lvl>
    <w:lvl w:ilvl="5">
      <w:numFmt w:val="bullet"/>
      <w:lvlText w:val="•"/>
      <w:lvlJc w:val="left"/>
      <w:pPr>
        <w:ind w:left="4733" w:hanging="252"/>
      </w:pPr>
    </w:lvl>
    <w:lvl w:ilvl="6">
      <w:numFmt w:val="bullet"/>
      <w:lvlText w:val="•"/>
      <w:lvlJc w:val="left"/>
      <w:pPr>
        <w:ind w:left="5495" w:hanging="252"/>
      </w:pPr>
    </w:lvl>
    <w:lvl w:ilvl="7">
      <w:numFmt w:val="bullet"/>
      <w:lvlText w:val="•"/>
      <w:lvlJc w:val="left"/>
      <w:pPr>
        <w:ind w:left="6258" w:hanging="252"/>
      </w:pPr>
    </w:lvl>
    <w:lvl w:ilvl="8">
      <w:numFmt w:val="bullet"/>
      <w:lvlText w:val="•"/>
      <w:lvlJc w:val="left"/>
      <w:pPr>
        <w:ind w:left="7021" w:hanging="252"/>
      </w:pPr>
    </w:lvl>
  </w:abstractNum>
  <w:abstractNum w:abstractNumId="30" w15:restartNumberingAfterBreak="0">
    <w:nsid w:val="42394ADB"/>
    <w:multiLevelType w:val="multilevel"/>
    <w:tmpl w:val="E47C23BC"/>
    <w:lvl w:ilvl="0">
      <w:start w:val="1"/>
      <w:numFmt w:val="decimal"/>
      <w:lvlText w:val="%1."/>
      <w:lvlJc w:val="left"/>
      <w:pPr>
        <w:ind w:left="1413" w:hanging="137"/>
      </w:pPr>
      <w:rPr>
        <w:rFonts w:ascii="Times New Roman" w:eastAsia="Times New Roman" w:hAnsi="Times New Roman" w:cs="Times New Roman"/>
        <w:b w:val="0"/>
        <w:i w:val="0"/>
        <w:sz w:val="20"/>
        <w:szCs w:val="20"/>
      </w:rPr>
    </w:lvl>
    <w:lvl w:ilvl="1">
      <w:numFmt w:val="bullet"/>
      <w:lvlText w:val="•"/>
      <w:lvlJc w:val="left"/>
      <w:pPr>
        <w:ind w:left="2132" w:hanging="201"/>
      </w:pPr>
    </w:lvl>
    <w:lvl w:ilvl="2">
      <w:numFmt w:val="bullet"/>
      <w:lvlText w:val="•"/>
      <w:lvlJc w:val="left"/>
      <w:pPr>
        <w:ind w:left="2845" w:hanging="201"/>
      </w:pPr>
    </w:lvl>
    <w:lvl w:ilvl="3">
      <w:numFmt w:val="bullet"/>
      <w:lvlText w:val="•"/>
      <w:lvlJc w:val="left"/>
      <w:pPr>
        <w:ind w:left="3557" w:hanging="201"/>
      </w:pPr>
    </w:lvl>
    <w:lvl w:ilvl="4">
      <w:numFmt w:val="bullet"/>
      <w:lvlText w:val="•"/>
      <w:lvlJc w:val="left"/>
      <w:pPr>
        <w:ind w:left="4270" w:hanging="201"/>
      </w:pPr>
    </w:lvl>
    <w:lvl w:ilvl="5">
      <w:numFmt w:val="bullet"/>
      <w:lvlText w:val="•"/>
      <w:lvlJc w:val="left"/>
      <w:pPr>
        <w:ind w:left="4983" w:hanging="201"/>
      </w:pPr>
    </w:lvl>
    <w:lvl w:ilvl="6">
      <w:numFmt w:val="bullet"/>
      <w:lvlText w:val="•"/>
      <w:lvlJc w:val="left"/>
      <w:pPr>
        <w:ind w:left="5695" w:hanging="201"/>
      </w:pPr>
    </w:lvl>
    <w:lvl w:ilvl="7">
      <w:numFmt w:val="bullet"/>
      <w:lvlText w:val="•"/>
      <w:lvlJc w:val="left"/>
      <w:pPr>
        <w:ind w:left="6408" w:hanging="201"/>
      </w:pPr>
    </w:lvl>
    <w:lvl w:ilvl="8">
      <w:numFmt w:val="bullet"/>
      <w:lvlText w:val="•"/>
      <w:lvlJc w:val="left"/>
      <w:pPr>
        <w:ind w:left="7121" w:hanging="201"/>
      </w:pPr>
    </w:lvl>
  </w:abstractNum>
  <w:abstractNum w:abstractNumId="31" w15:restartNumberingAfterBreak="0">
    <w:nsid w:val="4A205FB9"/>
    <w:multiLevelType w:val="multilevel"/>
    <w:tmpl w:val="F5FA1802"/>
    <w:lvl w:ilvl="0">
      <w:start w:val="1"/>
      <w:numFmt w:val="decimal"/>
      <w:lvlText w:val="%1."/>
      <w:lvlJc w:val="left"/>
      <w:pPr>
        <w:ind w:left="929" w:hanging="252"/>
      </w:pPr>
      <w:rPr>
        <w:rFonts w:ascii="Times New Roman" w:eastAsia="Times New Roman" w:hAnsi="Times New Roman" w:cs="Times New Roman"/>
        <w:b w:val="0"/>
        <w:i w:val="0"/>
        <w:sz w:val="20"/>
        <w:szCs w:val="20"/>
      </w:rPr>
    </w:lvl>
    <w:lvl w:ilvl="1">
      <w:numFmt w:val="bullet"/>
      <w:lvlText w:val="•"/>
      <w:lvlJc w:val="left"/>
      <w:pPr>
        <w:ind w:left="1682" w:hanging="252"/>
      </w:pPr>
    </w:lvl>
    <w:lvl w:ilvl="2">
      <w:numFmt w:val="bullet"/>
      <w:lvlText w:val="•"/>
      <w:lvlJc w:val="left"/>
      <w:pPr>
        <w:ind w:left="2445" w:hanging="252"/>
      </w:pPr>
    </w:lvl>
    <w:lvl w:ilvl="3">
      <w:numFmt w:val="bullet"/>
      <w:lvlText w:val="•"/>
      <w:lvlJc w:val="left"/>
      <w:pPr>
        <w:ind w:left="3207" w:hanging="252"/>
      </w:pPr>
    </w:lvl>
    <w:lvl w:ilvl="4">
      <w:numFmt w:val="bullet"/>
      <w:lvlText w:val="•"/>
      <w:lvlJc w:val="left"/>
      <w:pPr>
        <w:ind w:left="3970" w:hanging="252"/>
      </w:pPr>
    </w:lvl>
    <w:lvl w:ilvl="5">
      <w:numFmt w:val="bullet"/>
      <w:lvlText w:val="•"/>
      <w:lvlJc w:val="left"/>
      <w:pPr>
        <w:ind w:left="4733" w:hanging="252"/>
      </w:pPr>
    </w:lvl>
    <w:lvl w:ilvl="6">
      <w:numFmt w:val="bullet"/>
      <w:lvlText w:val="•"/>
      <w:lvlJc w:val="left"/>
      <w:pPr>
        <w:ind w:left="5495" w:hanging="252"/>
      </w:pPr>
    </w:lvl>
    <w:lvl w:ilvl="7">
      <w:numFmt w:val="bullet"/>
      <w:lvlText w:val="•"/>
      <w:lvlJc w:val="left"/>
      <w:pPr>
        <w:ind w:left="6258" w:hanging="252"/>
      </w:pPr>
    </w:lvl>
    <w:lvl w:ilvl="8">
      <w:numFmt w:val="bullet"/>
      <w:lvlText w:val="•"/>
      <w:lvlJc w:val="left"/>
      <w:pPr>
        <w:ind w:left="7021" w:hanging="252"/>
      </w:pPr>
    </w:lvl>
  </w:abstractNum>
  <w:abstractNum w:abstractNumId="32" w15:restartNumberingAfterBreak="0">
    <w:nsid w:val="4ADF1328"/>
    <w:multiLevelType w:val="multilevel"/>
    <w:tmpl w:val="4F305816"/>
    <w:lvl w:ilvl="0">
      <w:start w:val="1"/>
      <w:numFmt w:val="decimal"/>
      <w:lvlText w:val="%1."/>
      <w:lvlJc w:val="left"/>
      <w:pPr>
        <w:ind w:left="929" w:hanging="222"/>
      </w:pPr>
      <w:rPr>
        <w:rFonts w:ascii="Times New Roman" w:eastAsia="Times New Roman" w:hAnsi="Times New Roman" w:cs="Times New Roman"/>
        <w:b w:val="0"/>
        <w:i w:val="0"/>
        <w:sz w:val="20"/>
        <w:szCs w:val="20"/>
      </w:rPr>
    </w:lvl>
    <w:lvl w:ilvl="1">
      <w:numFmt w:val="bullet"/>
      <w:lvlText w:val="•"/>
      <w:lvlJc w:val="left"/>
      <w:pPr>
        <w:ind w:left="1682" w:hanging="223"/>
      </w:pPr>
    </w:lvl>
    <w:lvl w:ilvl="2">
      <w:numFmt w:val="bullet"/>
      <w:lvlText w:val="•"/>
      <w:lvlJc w:val="left"/>
      <w:pPr>
        <w:ind w:left="2445" w:hanging="223"/>
      </w:pPr>
    </w:lvl>
    <w:lvl w:ilvl="3">
      <w:numFmt w:val="bullet"/>
      <w:lvlText w:val="•"/>
      <w:lvlJc w:val="left"/>
      <w:pPr>
        <w:ind w:left="3207" w:hanging="223"/>
      </w:pPr>
    </w:lvl>
    <w:lvl w:ilvl="4">
      <w:numFmt w:val="bullet"/>
      <w:lvlText w:val="•"/>
      <w:lvlJc w:val="left"/>
      <w:pPr>
        <w:ind w:left="3970" w:hanging="223"/>
      </w:pPr>
    </w:lvl>
    <w:lvl w:ilvl="5">
      <w:numFmt w:val="bullet"/>
      <w:lvlText w:val="•"/>
      <w:lvlJc w:val="left"/>
      <w:pPr>
        <w:ind w:left="4733" w:hanging="223"/>
      </w:pPr>
    </w:lvl>
    <w:lvl w:ilvl="6">
      <w:numFmt w:val="bullet"/>
      <w:lvlText w:val="•"/>
      <w:lvlJc w:val="left"/>
      <w:pPr>
        <w:ind w:left="5495" w:hanging="223"/>
      </w:pPr>
    </w:lvl>
    <w:lvl w:ilvl="7">
      <w:numFmt w:val="bullet"/>
      <w:lvlText w:val="•"/>
      <w:lvlJc w:val="left"/>
      <w:pPr>
        <w:ind w:left="6258" w:hanging="223"/>
      </w:pPr>
    </w:lvl>
    <w:lvl w:ilvl="8">
      <w:numFmt w:val="bullet"/>
      <w:lvlText w:val="•"/>
      <w:lvlJc w:val="left"/>
      <w:pPr>
        <w:ind w:left="7021" w:hanging="222"/>
      </w:pPr>
    </w:lvl>
  </w:abstractNum>
  <w:abstractNum w:abstractNumId="33" w15:restartNumberingAfterBreak="0">
    <w:nsid w:val="4BFB1640"/>
    <w:multiLevelType w:val="multilevel"/>
    <w:tmpl w:val="889C5018"/>
    <w:lvl w:ilvl="0">
      <w:start w:val="1"/>
      <w:numFmt w:val="decimal"/>
      <w:lvlText w:val="%1."/>
      <w:lvlJc w:val="left"/>
      <w:pPr>
        <w:ind w:left="1413" w:hanging="200"/>
      </w:pPr>
      <w:rPr>
        <w:rFonts w:ascii="Times New Roman" w:eastAsia="Times New Roman" w:hAnsi="Times New Roman" w:cs="Times New Roman"/>
        <w:b w:val="0"/>
        <w:i w:val="0"/>
        <w:sz w:val="20"/>
        <w:szCs w:val="20"/>
      </w:rPr>
    </w:lvl>
    <w:lvl w:ilvl="1">
      <w:numFmt w:val="bullet"/>
      <w:lvlText w:val="•"/>
      <w:lvlJc w:val="left"/>
      <w:pPr>
        <w:ind w:left="2132" w:hanging="201"/>
      </w:pPr>
    </w:lvl>
    <w:lvl w:ilvl="2">
      <w:numFmt w:val="bullet"/>
      <w:lvlText w:val="•"/>
      <w:lvlJc w:val="left"/>
      <w:pPr>
        <w:ind w:left="2845" w:hanging="201"/>
      </w:pPr>
    </w:lvl>
    <w:lvl w:ilvl="3">
      <w:numFmt w:val="bullet"/>
      <w:lvlText w:val="•"/>
      <w:lvlJc w:val="left"/>
      <w:pPr>
        <w:ind w:left="3557" w:hanging="201"/>
      </w:pPr>
    </w:lvl>
    <w:lvl w:ilvl="4">
      <w:numFmt w:val="bullet"/>
      <w:lvlText w:val="•"/>
      <w:lvlJc w:val="left"/>
      <w:pPr>
        <w:ind w:left="4270" w:hanging="201"/>
      </w:pPr>
    </w:lvl>
    <w:lvl w:ilvl="5">
      <w:numFmt w:val="bullet"/>
      <w:lvlText w:val="•"/>
      <w:lvlJc w:val="left"/>
      <w:pPr>
        <w:ind w:left="4983" w:hanging="201"/>
      </w:pPr>
    </w:lvl>
    <w:lvl w:ilvl="6">
      <w:numFmt w:val="bullet"/>
      <w:lvlText w:val="•"/>
      <w:lvlJc w:val="left"/>
      <w:pPr>
        <w:ind w:left="5695" w:hanging="201"/>
      </w:pPr>
    </w:lvl>
    <w:lvl w:ilvl="7">
      <w:numFmt w:val="bullet"/>
      <w:lvlText w:val="•"/>
      <w:lvlJc w:val="left"/>
      <w:pPr>
        <w:ind w:left="6408" w:hanging="201"/>
      </w:pPr>
    </w:lvl>
    <w:lvl w:ilvl="8">
      <w:numFmt w:val="bullet"/>
      <w:lvlText w:val="•"/>
      <w:lvlJc w:val="left"/>
      <w:pPr>
        <w:ind w:left="7121" w:hanging="201"/>
      </w:pPr>
    </w:lvl>
  </w:abstractNum>
  <w:abstractNum w:abstractNumId="34" w15:restartNumberingAfterBreak="0">
    <w:nsid w:val="4C260082"/>
    <w:multiLevelType w:val="multilevel"/>
    <w:tmpl w:val="346C7BE8"/>
    <w:lvl w:ilvl="0">
      <w:start w:val="1"/>
      <w:numFmt w:val="decimal"/>
      <w:lvlText w:val="%1."/>
      <w:lvlJc w:val="left"/>
      <w:pPr>
        <w:ind w:left="929" w:hanging="200"/>
      </w:pPr>
      <w:rPr>
        <w:rFonts w:ascii="Times New Roman" w:eastAsia="Times New Roman" w:hAnsi="Times New Roman" w:cs="Times New Roman"/>
        <w:b w:val="0"/>
        <w:i w:val="0"/>
        <w:sz w:val="20"/>
        <w:szCs w:val="20"/>
      </w:rPr>
    </w:lvl>
    <w:lvl w:ilvl="1">
      <w:numFmt w:val="bullet"/>
      <w:lvlText w:val="•"/>
      <w:lvlJc w:val="left"/>
      <w:pPr>
        <w:ind w:left="1682" w:hanging="201"/>
      </w:pPr>
    </w:lvl>
    <w:lvl w:ilvl="2">
      <w:numFmt w:val="bullet"/>
      <w:lvlText w:val="•"/>
      <w:lvlJc w:val="left"/>
      <w:pPr>
        <w:ind w:left="2445" w:hanging="201"/>
      </w:pPr>
    </w:lvl>
    <w:lvl w:ilvl="3">
      <w:numFmt w:val="bullet"/>
      <w:lvlText w:val="•"/>
      <w:lvlJc w:val="left"/>
      <w:pPr>
        <w:ind w:left="3207" w:hanging="201"/>
      </w:pPr>
    </w:lvl>
    <w:lvl w:ilvl="4">
      <w:numFmt w:val="bullet"/>
      <w:lvlText w:val="•"/>
      <w:lvlJc w:val="left"/>
      <w:pPr>
        <w:ind w:left="3970" w:hanging="201"/>
      </w:pPr>
    </w:lvl>
    <w:lvl w:ilvl="5">
      <w:numFmt w:val="bullet"/>
      <w:lvlText w:val="•"/>
      <w:lvlJc w:val="left"/>
      <w:pPr>
        <w:ind w:left="4733" w:hanging="201"/>
      </w:pPr>
    </w:lvl>
    <w:lvl w:ilvl="6">
      <w:numFmt w:val="bullet"/>
      <w:lvlText w:val="•"/>
      <w:lvlJc w:val="left"/>
      <w:pPr>
        <w:ind w:left="5495" w:hanging="201"/>
      </w:pPr>
    </w:lvl>
    <w:lvl w:ilvl="7">
      <w:numFmt w:val="bullet"/>
      <w:lvlText w:val="•"/>
      <w:lvlJc w:val="left"/>
      <w:pPr>
        <w:ind w:left="6258" w:hanging="201"/>
      </w:pPr>
    </w:lvl>
    <w:lvl w:ilvl="8">
      <w:numFmt w:val="bullet"/>
      <w:lvlText w:val="•"/>
      <w:lvlJc w:val="left"/>
      <w:pPr>
        <w:ind w:left="7021" w:hanging="201"/>
      </w:pPr>
    </w:lvl>
  </w:abstractNum>
  <w:abstractNum w:abstractNumId="35" w15:restartNumberingAfterBreak="0">
    <w:nsid w:val="4C581CF9"/>
    <w:multiLevelType w:val="multilevel"/>
    <w:tmpl w:val="4268F43C"/>
    <w:lvl w:ilvl="0">
      <w:start w:val="1"/>
      <w:numFmt w:val="decimal"/>
      <w:lvlText w:val="%1."/>
      <w:lvlJc w:val="left"/>
      <w:pPr>
        <w:ind w:left="929" w:hanging="212"/>
      </w:pPr>
      <w:rPr>
        <w:rFonts w:ascii="Times New Roman" w:eastAsia="Times New Roman" w:hAnsi="Times New Roman" w:cs="Times New Roman"/>
        <w:b w:val="0"/>
        <w:i w:val="0"/>
        <w:sz w:val="20"/>
        <w:szCs w:val="20"/>
      </w:rPr>
    </w:lvl>
    <w:lvl w:ilvl="1">
      <w:numFmt w:val="bullet"/>
      <w:lvlText w:val="•"/>
      <w:lvlJc w:val="left"/>
      <w:pPr>
        <w:ind w:left="1682" w:hanging="213"/>
      </w:pPr>
    </w:lvl>
    <w:lvl w:ilvl="2">
      <w:numFmt w:val="bullet"/>
      <w:lvlText w:val="•"/>
      <w:lvlJc w:val="left"/>
      <w:pPr>
        <w:ind w:left="2445" w:hanging="213"/>
      </w:pPr>
    </w:lvl>
    <w:lvl w:ilvl="3">
      <w:numFmt w:val="bullet"/>
      <w:lvlText w:val="•"/>
      <w:lvlJc w:val="left"/>
      <w:pPr>
        <w:ind w:left="3207" w:hanging="213"/>
      </w:pPr>
    </w:lvl>
    <w:lvl w:ilvl="4">
      <w:numFmt w:val="bullet"/>
      <w:lvlText w:val="•"/>
      <w:lvlJc w:val="left"/>
      <w:pPr>
        <w:ind w:left="3970" w:hanging="213"/>
      </w:pPr>
    </w:lvl>
    <w:lvl w:ilvl="5">
      <w:numFmt w:val="bullet"/>
      <w:lvlText w:val="•"/>
      <w:lvlJc w:val="left"/>
      <w:pPr>
        <w:ind w:left="4733" w:hanging="213"/>
      </w:pPr>
    </w:lvl>
    <w:lvl w:ilvl="6">
      <w:numFmt w:val="bullet"/>
      <w:lvlText w:val="•"/>
      <w:lvlJc w:val="left"/>
      <w:pPr>
        <w:ind w:left="5495" w:hanging="213"/>
      </w:pPr>
    </w:lvl>
    <w:lvl w:ilvl="7">
      <w:numFmt w:val="bullet"/>
      <w:lvlText w:val="•"/>
      <w:lvlJc w:val="left"/>
      <w:pPr>
        <w:ind w:left="6258" w:hanging="213"/>
      </w:pPr>
    </w:lvl>
    <w:lvl w:ilvl="8">
      <w:numFmt w:val="bullet"/>
      <w:lvlText w:val="•"/>
      <w:lvlJc w:val="left"/>
      <w:pPr>
        <w:ind w:left="7021" w:hanging="212"/>
      </w:pPr>
    </w:lvl>
  </w:abstractNum>
  <w:abstractNum w:abstractNumId="36" w15:restartNumberingAfterBreak="0">
    <w:nsid w:val="4CB865ED"/>
    <w:multiLevelType w:val="multilevel"/>
    <w:tmpl w:val="00DAE6E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4FFA76B2"/>
    <w:multiLevelType w:val="multilevel"/>
    <w:tmpl w:val="DE7489D2"/>
    <w:lvl w:ilvl="0">
      <w:start w:val="1"/>
      <w:numFmt w:val="decimal"/>
      <w:lvlText w:val="%1."/>
      <w:lvlJc w:val="left"/>
      <w:pPr>
        <w:ind w:left="929" w:hanging="197"/>
      </w:pPr>
      <w:rPr>
        <w:rFonts w:ascii="Times New Roman" w:eastAsia="Times New Roman" w:hAnsi="Times New Roman" w:cs="Times New Roman"/>
        <w:b w:val="0"/>
        <w:i w:val="0"/>
        <w:sz w:val="20"/>
        <w:szCs w:val="20"/>
      </w:rPr>
    </w:lvl>
    <w:lvl w:ilvl="1">
      <w:numFmt w:val="bullet"/>
      <w:lvlText w:val="•"/>
      <w:lvlJc w:val="left"/>
      <w:pPr>
        <w:ind w:left="1682" w:hanging="197"/>
      </w:pPr>
    </w:lvl>
    <w:lvl w:ilvl="2">
      <w:numFmt w:val="bullet"/>
      <w:lvlText w:val="•"/>
      <w:lvlJc w:val="left"/>
      <w:pPr>
        <w:ind w:left="2445" w:hanging="197"/>
      </w:pPr>
    </w:lvl>
    <w:lvl w:ilvl="3">
      <w:numFmt w:val="bullet"/>
      <w:lvlText w:val="•"/>
      <w:lvlJc w:val="left"/>
      <w:pPr>
        <w:ind w:left="3207" w:hanging="197"/>
      </w:pPr>
    </w:lvl>
    <w:lvl w:ilvl="4">
      <w:numFmt w:val="bullet"/>
      <w:lvlText w:val="•"/>
      <w:lvlJc w:val="left"/>
      <w:pPr>
        <w:ind w:left="3970" w:hanging="197"/>
      </w:pPr>
    </w:lvl>
    <w:lvl w:ilvl="5">
      <w:numFmt w:val="bullet"/>
      <w:lvlText w:val="•"/>
      <w:lvlJc w:val="left"/>
      <w:pPr>
        <w:ind w:left="4733" w:hanging="197"/>
      </w:pPr>
    </w:lvl>
    <w:lvl w:ilvl="6">
      <w:numFmt w:val="bullet"/>
      <w:lvlText w:val="•"/>
      <w:lvlJc w:val="left"/>
      <w:pPr>
        <w:ind w:left="5495" w:hanging="197"/>
      </w:pPr>
    </w:lvl>
    <w:lvl w:ilvl="7">
      <w:numFmt w:val="bullet"/>
      <w:lvlText w:val="•"/>
      <w:lvlJc w:val="left"/>
      <w:pPr>
        <w:ind w:left="6258" w:hanging="197"/>
      </w:pPr>
    </w:lvl>
    <w:lvl w:ilvl="8">
      <w:numFmt w:val="bullet"/>
      <w:lvlText w:val="•"/>
      <w:lvlJc w:val="left"/>
      <w:pPr>
        <w:ind w:left="7021" w:hanging="197"/>
      </w:pPr>
    </w:lvl>
  </w:abstractNum>
  <w:abstractNum w:abstractNumId="38" w15:restartNumberingAfterBreak="0">
    <w:nsid w:val="512B14BD"/>
    <w:multiLevelType w:val="multilevel"/>
    <w:tmpl w:val="915CE894"/>
    <w:lvl w:ilvl="0">
      <w:start w:val="1"/>
      <w:numFmt w:val="decimal"/>
      <w:lvlText w:val="%1."/>
      <w:lvlJc w:val="left"/>
      <w:pPr>
        <w:ind w:left="929" w:hanging="215"/>
      </w:pPr>
      <w:rPr>
        <w:rFonts w:ascii="Times New Roman" w:eastAsia="Times New Roman" w:hAnsi="Times New Roman" w:cs="Times New Roman"/>
        <w:b w:val="0"/>
        <w:i w:val="0"/>
        <w:sz w:val="20"/>
        <w:szCs w:val="20"/>
      </w:rPr>
    </w:lvl>
    <w:lvl w:ilvl="1">
      <w:numFmt w:val="bullet"/>
      <w:lvlText w:val="•"/>
      <w:lvlJc w:val="left"/>
      <w:pPr>
        <w:ind w:left="1682" w:hanging="216"/>
      </w:pPr>
    </w:lvl>
    <w:lvl w:ilvl="2">
      <w:numFmt w:val="bullet"/>
      <w:lvlText w:val="•"/>
      <w:lvlJc w:val="left"/>
      <w:pPr>
        <w:ind w:left="2445" w:hanging="216"/>
      </w:pPr>
    </w:lvl>
    <w:lvl w:ilvl="3">
      <w:numFmt w:val="bullet"/>
      <w:lvlText w:val="•"/>
      <w:lvlJc w:val="left"/>
      <w:pPr>
        <w:ind w:left="3207" w:hanging="216"/>
      </w:pPr>
    </w:lvl>
    <w:lvl w:ilvl="4">
      <w:numFmt w:val="bullet"/>
      <w:lvlText w:val="•"/>
      <w:lvlJc w:val="left"/>
      <w:pPr>
        <w:ind w:left="3970" w:hanging="216"/>
      </w:pPr>
    </w:lvl>
    <w:lvl w:ilvl="5">
      <w:numFmt w:val="bullet"/>
      <w:lvlText w:val="•"/>
      <w:lvlJc w:val="left"/>
      <w:pPr>
        <w:ind w:left="4733" w:hanging="216"/>
      </w:pPr>
    </w:lvl>
    <w:lvl w:ilvl="6">
      <w:numFmt w:val="bullet"/>
      <w:lvlText w:val="•"/>
      <w:lvlJc w:val="left"/>
      <w:pPr>
        <w:ind w:left="5495" w:hanging="216"/>
      </w:pPr>
    </w:lvl>
    <w:lvl w:ilvl="7">
      <w:numFmt w:val="bullet"/>
      <w:lvlText w:val="•"/>
      <w:lvlJc w:val="left"/>
      <w:pPr>
        <w:ind w:left="6258" w:hanging="216"/>
      </w:pPr>
    </w:lvl>
    <w:lvl w:ilvl="8">
      <w:numFmt w:val="bullet"/>
      <w:lvlText w:val="•"/>
      <w:lvlJc w:val="left"/>
      <w:pPr>
        <w:ind w:left="7021" w:hanging="216"/>
      </w:pPr>
    </w:lvl>
  </w:abstractNum>
  <w:abstractNum w:abstractNumId="39" w15:restartNumberingAfterBreak="0">
    <w:nsid w:val="54A510F2"/>
    <w:multiLevelType w:val="multilevel"/>
    <w:tmpl w:val="A95CC51C"/>
    <w:lvl w:ilvl="0">
      <w:start w:val="1"/>
      <w:numFmt w:val="decimal"/>
      <w:lvlText w:val="%1."/>
      <w:lvlJc w:val="left"/>
      <w:pPr>
        <w:ind w:left="929" w:hanging="240"/>
      </w:pPr>
      <w:rPr>
        <w:rFonts w:ascii="Times New Roman" w:eastAsia="Times New Roman" w:hAnsi="Times New Roman" w:cs="Times New Roman"/>
        <w:b w:val="0"/>
        <w:i w:val="0"/>
        <w:sz w:val="20"/>
        <w:szCs w:val="20"/>
      </w:rPr>
    </w:lvl>
    <w:lvl w:ilvl="1">
      <w:numFmt w:val="bullet"/>
      <w:lvlText w:val="•"/>
      <w:lvlJc w:val="left"/>
      <w:pPr>
        <w:ind w:left="1682" w:hanging="240"/>
      </w:pPr>
    </w:lvl>
    <w:lvl w:ilvl="2">
      <w:numFmt w:val="bullet"/>
      <w:lvlText w:val="•"/>
      <w:lvlJc w:val="left"/>
      <w:pPr>
        <w:ind w:left="2445" w:hanging="240"/>
      </w:pPr>
    </w:lvl>
    <w:lvl w:ilvl="3">
      <w:numFmt w:val="bullet"/>
      <w:lvlText w:val="•"/>
      <w:lvlJc w:val="left"/>
      <w:pPr>
        <w:ind w:left="3207" w:hanging="240"/>
      </w:pPr>
    </w:lvl>
    <w:lvl w:ilvl="4">
      <w:numFmt w:val="bullet"/>
      <w:lvlText w:val="•"/>
      <w:lvlJc w:val="left"/>
      <w:pPr>
        <w:ind w:left="3970" w:hanging="240"/>
      </w:pPr>
    </w:lvl>
    <w:lvl w:ilvl="5">
      <w:numFmt w:val="bullet"/>
      <w:lvlText w:val="•"/>
      <w:lvlJc w:val="left"/>
      <w:pPr>
        <w:ind w:left="4733" w:hanging="240"/>
      </w:pPr>
    </w:lvl>
    <w:lvl w:ilvl="6">
      <w:numFmt w:val="bullet"/>
      <w:lvlText w:val="•"/>
      <w:lvlJc w:val="left"/>
      <w:pPr>
        <w:ind w:left="5495" w:hanging="240"/>
      </w:pPr>
    </w:lvl>
    <w:lvl w:ilvl="7">
      <w:numFmt w:val="bullet"/>
      <w:lvlText w:val="•"/>
      <w:lvlJc w:val="left"/>
      <w:pPr>
        <w:ind w:left="6258" w:hanging="240"/>
      </w:pPr>
    </w:lvl>
    <w:lvl w:ilvl="8">
      <w:numFmt w:val="bullet"/>
      <w:lvlText w:val="•"/>
      <w:lvlJc w:val="left"/>
      <w:pPr>
        <w:ind w:left="7021" w:hanging="240"/>
      </w:pPr>
    </w:lvl>
  </w:abstractNum>
  <w:abstractNum w:abstractNumId="40" w15:restartNumberingAfterBreak="0">
    <w:nsid w:val="564614F1"/>
    <w:multiLevelType w:val="multilevel"/>
    <w:tmpl w:val="1E307CC6"/>
    <w:lvl w:ilvl="0">
      <w:start w:val="1"/>
      <w:numFmt w:val="decimal"/>
      <w:lvlText w:val="%1."/>
      <w:lvlJc w:val="left"/>
      <w:pPr>
        <w:ind w:left="929" w:hanging="215"/>
      </w:pPr>
      <w:rPr>
        <w:rFonts w:ascii="Times New Roman" w:eastAsia="Times New Roman" w:hAnsi="Times New Roman" w:cs="Times New Roman"/>
        <w:b w:val="0"/>
        <w:i w:val="0"/>
        <w:sz w:val="20"/>
        <w:szCs w:val="20"/>
      </w:rPr>
    </w:lvl>
    <w:lvl w:ilvl="1">
      <w:numFmt w:val="bullet"/>
      <w:lvlText w:val="•"/>
      <w:lvlJc w:val="left"/>
      <w:pPr>
        <w:ind w:left="1682" w:hanging="216"/>
      </w:pPr>
    </w:lvl>
    <w:lvl w:ilvl="2">
      <w:numFmt w:val="bullet"/>
      <w:lvlText w:val="•"/>
      <w:lvlJc w:val="left"/>
      <w:pPr>
        <w:ind w:left="2445" w:hanging="216"/>
      </w:pPr>
    </w:lvl>
    <w:lvl w:ilvl="3">
      <w:numFmt w:val="bullet"/>
      <w:lvlText w:val="•"/>
      <w:lvlJc w:val="left"/>
      <w:pPr>
        <w:ind w:left="3207" w:hanging="216"/>
      </w:pPr>
    </w:lvl>
    <w:lvl w:ilvl="4">
      <w:numFmt w:val="bullet"/>
      <w:lvlText w:val="•"/>
      <w:lvlJc w:val="left"/>
      <w:pPr>
        <w:ind w:left="3970" w:hanging="216"/>
      </w:pPr>
    </w:lvl>
    <w:lvl w:ilvl="5">
      <w:numFmt w:val="bullet"/>
      <w:lvlText w:val="•"/>
      <w:lvlJc w:val="left"/>
      <w:pPr>
        <w:ind w:left="4733" w:hanging="216"/>
      </w:pPr>
    </w:lvl>
    <w:lvl w:ilvl="6">
      <w:numFmt w:val="bullet"/>
      <w:lvlText w:val="•"/>
      <w:lvlJc w:val="left"/>
      <w:pPr>
        <w:ind w:left="5495" w:hanging="216"/>
      </w:pPr>
    </w:lvl>
    <w:lvl w:ilvl="7">
      <w:numFmt w:val="bullet"/>
      <w:lvlText w:val="•"/>
      <w:lvlJc w:val="left"/>
      <w:pPr>
        <w:ind w:left="6258" w:hanging="216"/>
      </w:pPr>
    </w:lvl>
    <w:lvl w:ilvl="8">
      <w:numFmt w:val="bullet"/>
      <w:lvlText w:val="•"/>
      <w:lvlJc w:val="left"/>
      <w:pPr>
        <w:ind w:left="7021" w:hanging="216"/>
      </w:pPr>
    </w:lvl>
  </w:abstractNum>
  <w:abstractNum w:abstractNumId="41" w15:restartNumberingAfterBreak="0">
    <w:nsid w:val="570E6BD7"/>
    <w:multiLevelType w:val="multilevel"/>
    <w:tmpl w:val="B11C3398"/>
    <w:lvl w:ilvl="0">
      <w:start w:val="1"/>
      <w:numFmt w:val="decimal"/>
      <w:lvlText w:val="%1."/>
      <w:lvlJc w:val="left"/>
      <w:pPr>
        <w:ind w:left="929" w:hanging="220"/>
      </w:pPr>
      <w:rPr>
        <w:rFonts w:ascii="Times New Roman" w:eastAsia="Times New Roman" w:hAnsi="Times New Roman" w:cs="Times New Roman"/>
        <w:b w:val="0"/>
        <w:i w:val="0"/>
        <w:sz w:val="20"/>
        <w:szCs w:val="20"/>
      </w:rPr>
    </w:lvl>
    <w:lvl w:ilvl="1">
      <w:numFmt w:val="bullet"/>
      <w:lvlText w:val="•"/>
      <w:lvlJc w:val="left"/>
      <w:pPr>
        <w:ind w:left="1682" w:hanging="221"/>
      </w:pPr>
    </w:lvl>
    <w:lvl w:ilvl="2">
      <w:numFmt w:val="bullet"/>
      <w:lvlText w:val="•"/>
      <w:lvlJc w:val="left"/>
      <w:pPr>
        <w:ind w:left="2445" w:hanging="221"/>
      </w:pPr>
    </w:lvl>
    <w:lvl w:ilvl="3">
      <w:numFmt w:val="bullet"/>
      <w:lvlText w:val="•"/>
      <w:lvlJc w:val="left"/>
      <w:pPr>
        <w:ind w:left="3207" w:hanging="221"/>
      </w:pPr>
    </w:lvl>
    <w:lvl w:ilvl="4">
      <w:numFmt w:val="bullet"/>
      <w:lvlText w:val="•"/>
      <w:lvlJc w:val="left"/>
      <w:pPr>
        <w:ind w:left="3970" w:hanging="221"/>
      </w:pPr>
    </w:lvl>
    <w:lvl w:ilvl="5">
      <w:numFmt w:val="bullet"/>
      <w:lvlText w:val="•"/>
      <w:lvlJc w:val="left"/>
      <w:pPr>
        <w:ind w:left="4733" w:hanging="221"/>
      </w:pPr>
    </w:lvl>
    <w:lvl w:ilvl="6">
      <w:numFmt w:val="bullet"/>
      <w:lvlText w:val="•"/>
      <w:lvlJc w:val="left"/>
      <w:pPr>
        <w:ind w:left="5495" w:hanging="221"/>
      </w:pPr>
    </w:lvl>
    <w:lvl w:ilvl="7">
      <w:numFmt w:val="bullet"/>
      <w:lvlText w:val="•"/>
      <w:lvlJc w:val="left"/>
      <w:pPr>
        <w:ind w:left="6258" w:hanging="221"/>
      </w:pPr>
    </w:lvl>
    <w:lvl w:ilvl="8">
      <w:numFmt w:val="bullet"/>
      <w:lvlText w:val="•"/>
      <w:lvlJc w:val="left"/>
      <w:pPr>
        <w:ind w:left="7021" w:hanging="221"/>
      </w:pPr>
    </w:lvl>
  </w:abstractNum>
  <w:abstractNum w:abstractNumId="42" w15:restartNumberingAfterBreak="0">
    <w:nsid w:val="5ADB3A64"/>
    <w:multiLevelType w:val="multilevel"/>
    <w:tmpl w:val="BED0B68E"/>
    <w:lvl w:ilvl="0">
      <w:start w:val="1"/>
      <w:numFmt w:val="decimal"/>
      <w:lvlText w:val="%1."/>
      <w:lvlJc w:val="left"/>
      <w:pPr>
        <w:ind w:left="929" w:hanging="204"/>
      </w:pPr>
      <w:rPr>
        <w:rFonts w:ascii="Times New Roman" w:eastAsia="Times New Roman" w:hAnsi="Times New Roman" w:cs="Times New Roman"/>
        <w:b w:val="0"/>
        <w:i w:val="0"/>
        <w:sz w:val="20"/>
        <w:szCs w:val="20"/>
      </w:rPr>
    </w:lvl>
    <w:lvl w:ilvl="1">
      <w:numFmt w:val="bullet"/>
      <w:lvlText w:val="•"/>
      <w:lvlJc w:val="left"/>
      <w:pPr>
        <w:ind w:left="1682" w:hanging="204"/>
      </w:pPr>
    </w:lvl>
    <w:lvl w:ilvl="2">
      <w:numFmt w:val="bullet"/>
      <w:lvlText w:val="•"/>
      <w:lvlJc w:val="left"/>
      <w:pPr>
        <w:ind w:left="2445" w:hanging="204"/>
      </w:pPr>
    </w:lvl>
    <w:lvl w:ilvl="3">
      <w:numFmt w:val="bullet"/>
      <w:lvlText w:val="•"/>
      <w:lvlJc w:val="left"/>
      <w:pPr>
        <w:ind w:left="3207" w:hanging="204"/>
      </w:pPr>
    </w:lvl>
    <w:lvl w:ilvl="4">
      <w:numFmt w:val="bullet"/>
      <w:lvlText w:val="•"/>
      <w:lvlJc w:val="left"/>
      <w:pPr>
        <w:ind w:left="3970" w:hanging="204"/>
      </w:pPr>
    </w:lvl>
    <w:lvl w:ilvl="5">
      <w:numFmt w:val="bullet"/>
      <w:lvlText w:val="•"/>
      <w:lvlJc w:val="left"/>
      <w:pPr>
        <w:ind w:left="4733" w:hanging="204"/>
      </w:pPr>
    </w:lvl>
    <w:lvl w:ilvl="6">
      <w:numFmt w:val="bullet"/>
      <w:lvlText w:val="•"/>
      <w:lvlJc w:val="left"/>
      <w:pPr>
        <w:ind w:left="5495" w:hanging="204"/>
      </w:pPr>
    </w:lvl>
    <w:lvl w:ilvl="7">
      <w:numFmt w:val="bullet"/>
      <w:lvlText w:val="•"/>
      <w:lvlJc w:val="left"/>
      <w:pPr>
        <w:ind w:left="6258" w:hanging="204"/>
      </w:pPr>
    </w:lvl>
    <w:lvl w:ilvl="8">
      <w:numFmt w:val="bullet"/>
      <w:lvlText w:val="•"/>
      <w:lvlJc w:val="left"/>
      <w:pPr>
        <w:ind w:left="7021" w:hanging="204"/>
      </w:pPr>
    </w:lvl>
  </w:abstractNum>
  <w:abstractNum w:abstractNumId="43" w15:restartNumberingAfterBreak="0">
    <w:nsid w:val="5B8E1CCC"/>
    <w:multiLevelType w:val="multilevel"/>
    <w:tmpl w:val="F5EAB6F6"/>
    <w:lvl w:ilvl="0">
      <w:start w:val="1"/>
      <w:numFmt w:val="decimal"/>
      <w:lvlText w:val="%1."/>
      <w:lvlJc w:val="left"/>
      <w:pPr>
        <w:ind w:left="929" w:hanging="210"/>
      </w:pPr>
      <w:rPr>
        <w:rFonts w:ascii="Times New Roman" w:eastAsia="Times New Roman" w:hAnsi="Times New Roman" w:cs="Times New Roman"/>
        <w:b w:val="0"/>
        <w:i w:val="0"/>
        <w:sz w:val="20"/>
        <w:szCs w:val="20"/>
      </w:rPr>
    </w:lvl>
    <w:lvl w:ilvl="1">
      <w:numFmt w:val="bullet"/>
      <w:lvlText w:val="•"/>
      <w:lvlJc w:val="left"/>
      <w:pPr>
        <w:ind w:left="1682" w:hanging="211"/>
      </w:pPr>
    </w:lvl>
    <w:lvl w:ilvl="2">
      <w:numFmt w:val="bullet"/>
      <w:lvlText w:val="•"/>
      <w:lvlJc w:val="left"/>
      <w:pPr>
        <w:ind w:left="2445" w:hanging="211"/>
      </w:pPr>
    </w:lvl>
    <w:lvl w:ilvl="3">
      <w:numFmt w:val="bullet"/>
      <w:lvlText w:val="•"/>
      <w:lvlJc w:val="left"/>
      <w:pPr>
        <w:ind w:left="3207" w:hanging="211"/>
      </w:pPr>
    </w:lvl>
    <w:lvl w:ilvl="4">
      <w:numFmt w:val="bullet"/>
      <w:lvlText w:val="•"/>
      <w:lvlJc w:val="left"/>
      <w:pPr>
        <w:ind w:left="3970" w:hanging="211"/>
      </w:pPr>
    </w:lvl>
    <w:lvl w:ilvl="5">
      <w:numFmt w:val="bullet"/>
      <w:lvlText w:val="•"/>
      <w:lvlJc w:val="left"/>
      <w:pPr>
        <w:ind w:left="4733" w:hanging="211"/>
      </w:pPr>
    </w:lvl>
    <w:lvl w:ilvl="6">
      <w:numFmt w:val="bullet"/>
      <w:lvlText w:val="•"/>
      <w:lvlJc w:val="left"/>
      <w:pPr>
        <w:ind w:left="5495" w:hanging="211"/>
      </w:pPr>
    </w:lvl>
    <w:lvl w:ilvl="7">
      <w:numFmt w:val="bullet"/>
      <w:lvlText w:val="•"/>
      <w:lvlJc w:val="left"/>
      <w:pPr>
        <w:ind w:left="6258" w:hanging="211"/>
      </w:pPr>
    </w:lvl>
    <w:lvl w:ilvl="8">
      <w:numFmt w:val="bullet"/>
      <w:lvlText w:val="•"/>
      <w:lvlJc w:val="left"/>
      <w:pPr>
        <w:ind w:left="7021" w:hanging="211"/>
      </w:pPr>
    </w:lvl>
  </w:abstractNum>
  <w:abstractNum w:abstractNumId="44" w15:restartNumberingAfterBreak="0">
    <w:nsid w:val="5E855565"/>
    <w:multiLevelType w:val="multilevel"/>
    <w:tmpl w:val="949EE7CE"/>
    <w:lvl w:ilvl="0">
      <w:start w:val="1"/>
      <w:numFmt w:val="decimal"/>
      <w:lvlText w:val="%1."/>
      <w:lvlJc w:val="left"/>
      <w:pPr>
        <w:ind w:left="929" w:hanging="204"/>
      </w:pPr>
      <w:rPr>
        <w:rFonts w:ascii="Times New Roman" w:eastAsia="Times New Roman" w:hAnsi="Times New Roman" w:cs="Times New Roman"/>
        <w:b w:val="0"/>
        <w:i w:val="0"/>
        <w:sz w:val="20"/>
        <w:szCs w:val="20"/>
      </w:rPr>
    </w:lvl>
    <w:lvl w:ilvl="1">
      <w:numFmt w:val="bullet"/>
      <w:lvlText w:val="•"/>
      <w:lvlJc w:val="left"/>
      <w:pPr>
        <w:ind w:left="1682" w:hanging="204"/>
      </w:pPr>
    </w:lvl>
    <w:lvl w:ilvl="2">
      <w:numFmt w:val="bullet"/>
      <w:lvlText w:val="•"/>
      <w:lvlJc w:val="left"/>
      <w:pPr>
        <w:ind w:left="2445" w:hanging="204"/>
      </w:pPr>
    </w:lvl>
    <w:lvl w:ilvl="3">
      <w:numFmt w:val="bullet"/>
      <w:lvlText w:val="•"/>
      <w:lvlJc w:val="left"/>
      <w:pPr>
        <w:ind w:left="3207" w:hanging="204"/>
      </w:pPr>
    </w:lvl>
    <w:lvl w:ilvl="4">
      <w:numFmt w:val="bullet"/>
      <w:lvlText w:val="•"/>
      <w:lvlJc w:val="left"/>
      <w:pPr>
        <w:ind w:left="3970" w:hanging="204"/>
      </w:pPr>
    </w:lvl>
    <w:lvl w:ilvl="5">
      <w:numFmt w:val="bullet"/>
      <w:lvlText w:val="•"/>
      <w:lvlJc w:val="left"/>
      <w:pPr>
        <w:ind w:left="4733" w:hanging="204"/>
      </w:pPr>
    </w:lvl>
    <w:lvl w:ilvl="6">
      <w:numFmt w:val="bullet"/>
      <w:lvlText w:val="•"/>
      <w:lvlJc w:val="left"/>
      <w:pPr>
        <w:ind w:left="5495" w:hanging="204"/>
      </w:pPr>
    </w:lvl>
    <w:lvl w:ilvl="7">
      <w:numFmt w:val="bullet"/>
      <w:lvlText w:val="•"/>
      <w:lvlJc w:val="left"/>
      <w:pPr>
        <w:ind w:left="6258" w:hanging="204"/>
      </w:pPr>
    </w:lvl>
    <w:lvl w:ilvl="8">
      <w:numFmt w:val="bullet"/>
      <w:lvlText w:val="•"/>
      <w:lvlJc w:val="left"/>
      <w:pPr>
        <w:ind w:left="7021" w:hanging="204"/>
      </w:pPr>
    </w:lvl>
  </w:abstractNum>
  <w:abstractNum w:abstractNumId="45" w15:restartNumberingAfterBreak="0">
    <w:nsid w:val="647E04FA"/>
    <w:multiLevelType w:val="multilevel"/>
    <w:tmpl w:val="1C6E28C8"/>
    <w:lvl w:ilvl="0">
      <w:start w:val="1"/>
      <w:numFmt w:val="decimal"/>
      <w:lvlText w:val="%1."/>
      <w:lvlJc w:val="left"/>
      <w:pPr>
        <w:ind w:left="929" w:hanging="204"/>
      </w:pPr>
      <w:rPr>
        <w:rFonts w:ascii="Times New Roman" w:eastAsia="Times New Roman" w:hAnsi="Times New Roman" w:cs="Times New Roman"/>
        <w:b w:val="0"/>
        <w:i w:val="0"/>
        <w:sz w:val="20"/>
        <w:szCs w:val="20"/>
      </w:rPr>
    </w:lvl>
    <w:lvl w:ilvl="1">
      <w:numFmt w:val="bullet"/>
      <w:lvlText w:val="•"/>
      <w:lvlJc w:val="left"/>
      <w:pPr>
        <w:ind w:left="1682" w:hanging="204"/>
      </w:pPr>
    </w:lvl>
    <w:lvl w:ilvl="2">
      <w:numFmt w:val="bullet"/>
      <w:lvlText w:val="•"/>
      <w:lvlJc w:val="left"/>
      <w:pPr>
        <w:ind w:left="2445" w:hanging="204"/>
      </w:pPr>
    </w:lvl>
    <w:lvl w:ilvl="3">
      <w:numFmt w:val="bullet"/>
      <w:lvlText w:val="•"/>
      <w:lvlJc w:val="left"/>
      <w:pPr>
        <w:ind w:left="3207" w:hanging="204"/>
      </w:pPr>
    </w:lvl>
    <w:lvl w:ilvl="4">
      <w:numFmt w:val="bullet"/>
      <w:lvlText w:val="•"/>
      <w:lvlJc w:val="left"/>
      <w:pPr>
        <w:ind w:left="3970" w:hanging="204"/>
      </w:pPr>
    </w:lvl>
    <w:lvl w:ilvl="5">
      <w:numFmt w:val="bullet"/>
      <w:lvlText w:val="•"/>
      <w:lvlJc w:val="left"/>
      <w:pPr>
        <w:ind w:left="4733" w:hanging="204"/>
      </w:pPr>
    </w:lvl>
    <w:lvl w:ilvl="6">
      <w:numFmt w:val="bullet"/>
      <w:lvlText w:val="•"/>
      <w:lvlJc w:val="left"/>
      <w:pPr>
        <w:ind w:left="5495" w:hanging="204"/>
      </w:pPr>
    </w:lvl>
    <w:lvl w:ilvl="7">
      <w:numFmt w:val="bullet"/>
      <w:lvlText w:val="•"/>
      <w:lvlJc w:val="left"/>
      <w:pPr>
        <w:ind w:left="6258" w:hanging="204"/>
      </w:pPr>
    </w:lvl>
    <w:lvl w:ilvl="8">
      <w:numFmt w:val="bullet"/>
      <w:lvlText w:val="•"/>
      <w:lvlJc w:val="left"/>
      <w:pPr>
        <w:ind w:left="7021" w:hanging="204"/>
      </w:pPr>
    </w:lvl>
  </w:abstractNum>
  <w:abstractNum w:abstractNumId="46" w15:restartNumberingAfterBreak="0">
    <w:nsid w:val="653A2E19"/>
    <w:multiLevelType w:val="multilevel"/>
    <w:tmpl w:val="7EAE4F58"/>
    <w:lvl w:ilvl="0">
      <w:start w:val="1"/>
      <w:numFmt w:val="decimal"/>
      <w:lvlText w:val="%1."/>
      <w:lvlJc w:val="left"/>
      <w:pPr>
        <w:ind w:left="929" w:hanging="220"/>
      </w:pPr>
      <w:rPr>
        <w:rFonts w:ascii="Times New Roman" w:eastAsia="Times New Roman" w:hAnsi="Times New Roman" w:cs="Times New Roman"/>
        <w:b w:val="0"/>
        <w:i w:val="0"/>
        <w:sz w:val="20"/>
        <w:szCs w:val="20"/>
      </w:rPr>
    </w:lvl>
    <w:lvl w:ilvl="1">
      <w:numFmt w:val="bullet"/>
      <w:lvlText w:val="•"/>
      <w:lvlJc w:val="left"/>
      <w:pPr>
        <w:ind w:left="1682" w:hanging="221"/>
      </w:pPr>
    </w:lvl>
    <w:lvl w:ilvl="2">
      <w:numFmt w:val="bullet"/>
      <w:lvlText w:val="•"/>
      <w:lvlJc w:val="left"/>
      <w:pPr>
        <w:ind w:left="2445" w:hanging="221"/>
      </w:pPr>
    </w:lvl>
    <w:lvl w:ilvl="3">
      <w:numFmt w:val="bullet"/>
      <w:lvlText w:val="•"/>
      <w:lvlJc w:val="left"/>
      <w:pPr>
        <w:ind w:left="3207" w:hanging="221"/>
      </w:pPr>
    </w:lvl>
    <w:lvl w:ilvl="4">
      <w:numFmt w:val="bullet"/>
      <w:lvlText w:val="•"/>
      <w:lvlJc w:val="left"/>
      <w:pPr>
        <w:ind w:left="3970" w:hanging="221"/>
      </w:pPr>
    </w:lvl>
    <w:lvl w:ilvl="5">
      <w:numFmt w:val="bullet"/>
      <w:lvlText w:val="•"/>
      <w:lvlJc w:val="left"/>
      <w:pPr>
        <w:ind w:left="4733" w:hanging="221"/>
      </w:pPr>
    </w:lvl>
    <w:lvl w:ilvl="6">
      <w:numFmt w:val="bullet"/>
      <w:lvlText w:val="•"/>
      <w:lvlJc w:val="left"/>
      <w:pPr>
        <w:ind w:left="5495" w:hanging="221"/>
      </w:pPr>
    </w:lvl>
    <w:lvl w:ilvl="7">
      <w:numFmt w:val="bullet"/>
      <w:lvlText w:val="•"/>
      <w:lvlJc w:val="left"/>
      <w:pPr>
        <w:ind w:left="6258" w:hanging="221"/>
      </w:pPr>
    </w:lvl>
    <w:lvl w:ilvl="8">
      <w:numFmt w:val="bullet"/>
      <w:lvlText w:val="•"/>
      <w:lvlJc w:val="left"/>
      <w:pPr>
        <w:ind w:left="7021" w:hanging="221"/>
      </w:pPr>
    </w:lvl>
  </w:abstractNum>
  <w:abstractNum w:abstractNumId="47" w15:restartNumberingAfterBreak="0">
    <w:nsid w:val="6B404454"/>
    <w:multiLevelType w:val="multilevel"/>
    <w:tmpl w:val="334A14AC"/>
    <w:lvl w:ilvl="0">
      <w:start w:val="1"/>
      <w:numFmt w:val="decimal"/>
      <w:lvlText w:val="%1."/>
      <w:lvlJc w:val="left"/>
      <w:pPr>
        <w:ind w:left="1572" w:hanging="360"/>
      </w:pPr>
      <w:rPr>
        <w:rFonts w:ascii="Times New Roman" w:eastAsia="Times New Roman" w:hAnsi="Times New Roman" w:cs="Times New Roman"/>
        <w:b w:val="0"/>
        <w:i w:val="0"/>
        <w:sz w:val="20"/>
        <w:szCs w:val="20"/>
      </w:rPr>
    </w:lvl>
    <w:lvl w:ilvl="1">
      <w:numFmt w:val="bullet"/>
      <w:lvlText w:val="•"/>
      <w:lvlJc w:val="left"/>
      <w:pPr>
        <w:ind w:left="2276" w:hanging="360"/>
      </w:pPr>
    </w:lvl>
    <w:lvl w:ilvl="2">
      <w:numFmt w:val="bullet"/>
      <w:lvlText w:val="•"/>
      <w:lvlJc w:val="left"/>
      <w:pPr>
        <w:ind w:left="2973" w:hanging="360"/>
      </w:pPr>
    </w:lvl>
    <w:lvl w:ilvl="3">
      <w:numFmt w:val="bullet"/>
      <w:lvlText w:val="•"/>
      <w:lvlJc w:val="left"/>
      <w:pPr>
        <w:ind w:left="3669" w:hanging="360"/>
      </w:pPr>
    </w:lvl>
    <w:lvl w:ilvl="4">
      <w:numFmt w:val="bullet"/>
      <w:lvlText w:val="•"/>
      <w:lvlJc w:val="left"/>
      <w:pPr>
        <w:ind w:left="4366" w:hanging="360"/>
      </w:pPr>
    </w:lvl>
    <w:lvl w:ilvl="5">
      <w:numFmt w:val="bullet"/>
      <w:lvlText w:val="•"/>
      <w:lvlJc w:val="left"/>
      <w:pPr>
        <w:ind w:left="5063" w:hanging="360"/>
      </w:pPr>
    </w:lvl>
    <w:lvl w:ilvl="6">
      <w:numFmt w:val="bullet"/>
      <w:lvlText w:val="•"/>
      <w:lvlJc w:val="left"/>
      <w:pPr>
        <w:ind w:left="5759" w:hanging="360"/>
      </w:pPr>
    </w:lvl>
    <w:lvl w:ilvl="7">
      <w:numFmt w:val="bullet"/>
      <w:lvlText w:val="•"/>
      <w:lvlJc w:val="left"/>
      <w:pPr>
        <w:ind w:left="6456" w:hanging="360"/>
      </w:pPr>
    </w:lvl>
    <w:lvl w:ilvl="8">
      <w:numFmt w:val="bullet"/>
      <w:lvlText w:val="•"/>
      <w:lvlJc w:val="left"/>
      <w:pPr>
        <w:ind w:left="7153" w:hanging="360"/>
      </w:pPr>
    </w:lvl>
  </w:abstractNum>
  <w:abstractNum w:abstractNumId="48" w15:restartNumberingAfterBreak="0">
    <w:nsid w:val="747750B3"/>
    <w:multiLevelType w:val="multilevel"/>
    <w:tmpl w:val="5DA891C6"/>
    <w:lvl w:ilvl="0">
      <w:start w:val="1"/>
      <w:numFmt w:val="decimal"/>
      <w:lvlText w:val="%1."/>
      <w:lvlJc w:val="left"/>
      <w:pPr>
        <w:ind w:left="929" w:hanging="190"/>
      </w:pPr>
      <w:rPr>
        <w:rFonts w:ascii="Times New Roman" w:eastAsia="Times New Roman" w:hAnsi="Times New Roman" w:cs="Times New Roman"/>
        <w:b w:val="0"/>
        <w:i w:val="0"/>
        <w:sz w:val="20"/>
        <w:szCs w:val="20"/>
      </w:rPr>
    </w:lvl>
    <w:lvl w:ilvl="1">
      <w:numFmt w:val="bullet"/>
      <w:lvlText w:val="•"/>
      <w:lvlJc w:val="left"/>
      <w:pPr>
        <w:ind w:left="1682" w:hanging="190"/>
      </w:pPr>
    </w:lvl>
    <w:lvl w:ilvl="2">
      <w:numFmt w:val="bullet"/>
      <w:lvlText w:val="•"/>
      <w:lvlJc w:val="left"/>
      <w:pPr>
        <w:ind w:left="2445" w:hanging="190"/>
      </w:pPr>
    </w:lvl>
    <w:lvl w:ilvl="3">
      <w:numFmt w:val="bullet"/>
      <w:lvlText w:val="•"/>
      <w:lvlJc w:val="left"/>
      <w:pPr>
        <w:ind w:left="3207" w:hanging="190"/>
      </w:pPr>
    </w:lvl>
    <w:lvl w:ilvl="4">
      <w:numFmt w:val="bullet"/>
      <w:lvlText w:val="•"/>
      <w:lvlJc w:val="left"/>
      <w:pPr>
        <w:ind w:left="3970" w:hanging="190"/>
      </w:pPr>
    </w:lvl>
    <w:lvl w:ilvl="5">
      <w:numFmt w:val="bullet"/>
      <w:lvlText w:val="•"/>
      <w:lvlJc w:val="left"/>
      <w:pPr>
        <w:ind w:left="4733" w:hanging="190"/>
      </w:pPr>
    </w:lvl>
    <w:lvl w:ilvl="6">
      <w:numFmt w:val="bullet"/>
      <w:lvlText w:val="•"/>
      <w:lvlJc w:val="left"/>
      <w:pPr>
        <w:ind w:left="5495" w:hanging="190"/>
      </w:pPr>
    </w:lvl>
    <w:lvl w:ilvl="7">
      <w:numFmt w:val="bullet"/>
      <w:lvlText w:val="•"/>
      <w:lvlJc w:val="left"/>
      <w:pPr>
        <w:ind w:left="6258" w:hanging="190"/>
      </w:pPr>
    </w:lvl>
    <w:lvl w:ilvl="8">
      <w:numFmt w:val="bullet"/>
      <w:lvlText w:val="•"/>
      <w:lvlJc w:val="left"/>
      <w:pPr>
        <w:ind w:left="7021" w:hanging="190"/>
      </w:pPr>
    </w:lvl>
  </w:abstractNum>
  <w:abstractNum w:abstractNumId="49" w15:restartNumberingAfterBreak="0">
    <w:nsid w:val="77762A7E"/>
    <w:multiLevelType w:val="multilevel"/>
    <w:tmpl w:val="9A4CBB40"/>
    <w:lvl w:ilvl="0">
      <w:start w:val="1"/>
      <w:numFmt w:val="decimal"/>
      <w:lvlText w:val="%1."/>
      <w:lvlJc w:val="left"/>
      <w:pPr>
        <w:ind w:left="1415" w:hanging="204"/>
      </w:pPr>
      <w:rPr>
        <w:rFonts w:ascii="Times New Roman" w:eastAsia="Times New Roman" w:hAnsi="Times New Roman" w:cs="Times New Roman"/>
        <w:b w:val="0"/>
        <w:i w:val="0"/>
        <w:sz w:val="20"/>
        <w:szCs w:val="20"/>
      </w:rPr>
    </w:lvl>
    <w:lvl w:ilvl="1">
      <w:numFmt w:val="bullet"/>
      <w:lvlText w:val="•"/>
      <w:lvlJc w:val="left"/>
      <w:pPr>
        <w:ind w:left="2132" w:hanging="204"/>
      </w:pPr>
    </w:lvl>
    <w:lvl w:ilvl="2">
      <w:numFmt w:val="bullet"/>
      <w:lvlText w:val="•"/>
      <w:lvlJc w:val="left"/>
      <w:pPr>
        <w:ind w:left="2845" w:hanging="204"/>
      </w:pPr>
    </w:lvl>
    <w:lvl w:ilvl="3">
      <w:numFmt w:val="bullet"/>
      <w:lvlText w:val="•"/>
      <w:lvlJc w:val="left"/>
      <w:pPr>
        <w:ind w:left="3557" w:hanging="204"/>
      </w:pPr>
    </w:lvl>
    <w:lvl w:ilvl="4">
      <w:numFmt w:val="bullet"/>
      <w:lvlText w:val="•"/>
      <w:lvlJc w:val="left"/>
      <w:pPr>
        <w:ind w:left="4270" w:hanging="204"/>
      </w:pPr>
    </w:lvl>
    <w:lvl w:ilvl="5">
      <w:numFmt w:val="bullet"/>
      <w:lvlText w:val="•"/>
      <w:lvlJc w:val="left"/>
      <w:pPr>
        <w:ind w:left="4983" w:hanging="204"/>
      </w:pPr>
    </w:lvl>
    <w:lvl w:ilvl="6">
      <w:numFmt w:val="bullet"/>
      <w:lvlText w:val="•"/>
      <w:lvlJc w:val="left"/>
      <w:pPr>
        <w:ind w:left="5695" w:hanging="204"/>
      </w:pPr>
    </w:lvl>
    <w:lvl w:ilvl="7">
      <w:numFmt w:val="bullet"/>
      <w:lvlText w:val="•"/>
      <w:lvlJc w:val="left"/>
      <w:pPr>
        <w:ind w:left="6408" w:hanging="204"/>
      </w:pPr>
    </w:lvl>
    <w:lvl w:ilvl="8">
      <w:numFmt w:val="bullet"/>
      <w:lvlText w:val="•"/>
      <w:lvlJc w:val="left"/>
      <w:pPr>
        <w:ind w:left="7121" w:hanging="204"/>
      </w:pPr>
    </w:lvl>
  </w:abstractNum>
  <w:abstractNum w:abstractNumId="50" w15:restartNumberingAfterBreak="0">
    <w:nsid w:val="792E1BEA"/>
    <w:multiLevelType w:val="multilevel"/>
    <w:tmpl w:val="1E343854"/>
    <w:lvl w:ilvl="0">
      <w:start w:val="1"/>
      <w:numFmt w:val="decimal"/>
      <w:lvlText w:val="%1."/>
      <w:lvlJc w:val="left"/>
      <w:pPr>
        <w:ind w:left="929" w:hanging="227"/>
      </w:pPr>
      <w:rPr>
        <w:rFonts w:ascii="Times New Roman" w:eastAsia="Times New Roman" w:hAnsi="Times New Roman" w:cs="Times New Roman"/>
        <w:b w:val="0"/>
        <w:i w:val="0"/>
        <w:sz w:val="20"/>
        <w:szCs w:val="20"/>
      </w:rPr>
    </w:lvl>
    <w:lvl w:ilvl="1">
      <w:numFmt w:val="bullet"/>
      <w:lvlText w:val="•"/>
      <w:lvlJc w:val="left"/>
      <w:pPr>
        <w:ind w:left="1682" w:hanging="228"/>
      </w:pPr>
    </w:lvl>
    <w:lvl w:ilvl="2">
      <w:numFmt w:val="bullet"/>
      <w:lvlText w:val="•"/>
      <w:lvlJc w:val="left"/>
      <w:pPr>
        <w:ind w:left="2445" w:hanging="228"/>
      </w:pPr>
    </w:lvl>
    <w:lvl w:ilvl="3">
      <w:numFmt w:val="bullet"/>
      <w:lvlText w:val="•"/>
      <w:lvlJc w:val="left"/>
      <w:pPr>
        <w:ind w:left="3207" w:hanging="228"/>
      </w:pPr>
    </w:lvl>
    <w:lvl w:ilvl="4">
      <w:numFmt w:val="bullet"/>
      <w:lvlText w:val="•"/>
      <w:lvlJc w:val="left"/>
      <w:pPr>
        <w:ind w:left="3970" w:hanging="228"/>
      </w:pPr>
    </w:lvl>
    <w:lvl w:ilvl="5">
      <w:numFmt w:val="bullet"/>
      <w:lvlText w:val="•"/>
      <w:lvlJc w:val="left"/>
      <w:pPr>
        <w:ind w:left="4733" w:hanging="228"/>
      </w:pPr>
    </w:lvl>
    <w:lvl w:ilvl="6">
      <w:numFmt w:val="bullet"/>
      <w:lvlText w:val="•"/>
      <w:lvlJc w:val="left"/>
      <w:pPr>
        <w:ind w:left="5495" w:hanging="228"/>
      </w:pPr>
    </w:lvl>
    <w:lvl w:ilvl="7">
      <w:numFmt w:val="bullet"/>
      <w:lvlText w:val="•"/>
      <w:lvlJc w:val="left"/>
      <w:pPr>
        <w:ind w:left="6258" w:hanging="228"/>
      </w:pPr>
    </w:lvl>
    <w:lvl w:ilvl="8">
      <w:numFmt w:val="bullet"/>
      <w:lvlText w:val="•"/>
      <w:lvlJc w:val="left"/>
      <w:pPr>
        <w:ind w:left="7021" w:hanging="227"/>
      </w:pPr>
    </w:lvl>
  </w:abstractNum>
  <w:abstractNum w:abstractNumId="51" w15:restartNumberingAfterBreak="0">
    <w:nsid w:val="7CB03623"/>
    <w:multiLevelType w:val="multilevel"/>
    <w:tmpl w:val="33EA2918"/>
    <w:lvl w:ilvl="0">
      <w:start w:val="1"/>
      <w:numFmt w:val="decimal"/>
      <w:lvlText w:val="%1."/>
      <w:lvlJc w:val="left"/>
      <w:pPr>
        <w:ind w:left="1413" w:hanging="200"/>
      </w:pPr>
      <w:rPr>
        <w:rFonts w:ascii="Times New Roman" w:eastAsia="Times New Roman" w:hAnsi="Times New Roman" w:cs="Times New Roman"/>
        <w:b w:val="0"/>
        <w:i w:val="0"/>
        <w:sz w:val="20"/>
        <w:szCs w:val="20"/>
      </w:rPr>
    </w:lvl>
    <w:lvl w:ilvl="1">
      <w:numFmt w:val="bullet"/>
      <w:lvlText w:val="•"/>
      <w:lvlJc w:val="left"/>
      <w:pPr>
        <w:ind w:left="2132" w:hanging="201"/>
      </w:pPr>
    </w:lvl>
    <w:lvl w:ilvl="2">
      <w:numFmt w:val="bullet"/>
      <w:lvlText w:val="•"/>
      <w:lvlJc w:val="left"/>
      <w:pPr>
        <w:ind w:left="2845" w:hanging="201"/>
      </w:pPr>
    </w:lvl>
    <w:lvl w:ilvl="3">
      <w:numFmt w:val="bullet"/>
      <w:lvlText w:val="•"/>
      <w:lvlJc w:val="left"/>
      <w:pPr>
        <w:ind w:left="3557" w:hanging="201"/>
      </w:pPr>
    </w:lvl>
    <w:lvl w:ilvl="4">
      <w:numFmt w:val="bullet"/>
      <w:lvlText w:val="•"/>
      <w:lvlJc w:val="left"/>
      <w:pPr>
        <w:ind w:left="4270" w:hanging="201"/>
      </w:pPr>
    </w:lvl>
    <w:lvl w:ilvl="5">
      <w:numFmt w:val="bullet"/>
      <w:lvlText w:val="•"/>
      <w:lvlJc w:val="left"/>
      <w:pPr>
        <w:ind w:left="4983" w:hanging="201"/>
      </w:pPr>
    </w:lvl>
    <w:lvl w:ilvl="6">
      <w:numFmt w:val="bullet"/>
      <w:lvlText w:val="•"/>
      <w:lvlJc w:val="left"/>
      <w:pPr>
        <w:ind w:left="5695" w:hanging="201"/>
      </w:pPr>
    </w:lvl>
    <w:lvl w:ilvl="7">
      <w:numFmt w:val="bullet"/>
      <w:lvlText w:val="•"/>
      <w:lvlJc w:val="left"/>
      <w:pPr>
        <w:ind w:left="6408" w:hanging="201"/>
      </w:pPr>
    </w:lvl>
    <w:lvl w:ilvl="8">
      <w:numFmt w:val="bullet"/>
      <w:lvlText w:val="•"/>
      <w:lvlJc w:val="left"/>
      <w:pPr>
        <w:ind w:left="7121" w:hanging="201"/>
      </w:pPr>
    </w:lvl>
  </w:abstractNum>
  <w:abstractNum w:abstractNumId="52" w15:restartNumberingAfterBreak="0">
    <w:nsid w:val="7DE76DD2"/>
    <w:multiLevelType w:val="multilevel"/>
    <w:tmpl w:val="9C7E2A5C"/>
    <w:lvl w:ilvl="0">
      <w:start w:val="1"/>
      <w:numFmt w:val="decimal"/>
      <w:lvlText w:val="%1."/>
      <w:lvlJc w:val="left"/>
      <w:pPr>
        <w:ind w:left="929" w:hanging="210"/>
      </w:pPr>
      <w:rPr>
        <w:rFonts w:ascii="Times New Roman" w:eastAsia="Times New Roman" w:hAnsi="Times New Roman" w:cs="Times New Roman"/>
        <w:b w:val="0"/>
        <w:i w:val="0"/>
        <w:sz w:val="20"/>
        <w:szCs w:val="20"/>
      </w:rPr>
    </w:lvl>
    <w:lvl w:ilvl="1">
      <w:numFmt w:val="bullet"/>
      <w:lvlText w:val="•"/>
      <w:lvlJc w:val="left"/>
      <w:pPr>
        <w:ind w:left="1682" w:hanging="211"/>
      </w:pPr>
    </w:lvl>
    <w:lvl w:ilvl="2">
      <w:numFmt w:val="bullet"/>
      <w:lvlText w:val="•"/>
      <w:lvlJc w:val="left"/>
      <w:pPr>
        <w:ind w:left="2445" w:hanging="211"/>
      </w:pPr>
    </w:lvl>
    <w:lvl w:ilvl="3">
      <w:numFmt w:val="bullet"/>
      <w:lvlText w:val="•"/>
      <w:lvlJc w:val="left"/>
      <w:pPr>
        <w:ind w:left="3207" w:hanging="211"/>
      </w:pPr>
    </w:lvl>
    <w:lvl w:ilvl="4">
      <w:numFmt w:val="bullet"/>
      <w:lvlText w:val="•"/>
      <w:lvlJc w:val="left"/>
      <w:pPr>
        <w:ind w:left="3970" w:hanging="211"/>
      </w:pPr>
    </w:lvl>
    <w:lvl w:ilvl="5">
      <w:numFmt w:val="bullet"/>
      <w:lvlText w:val="•"/>
      <w:lvlJc w:val="left"/>
      <w:pPr>
        <w:ind w:left="4733" w:hanging="211"/>
      </w:pPr>
    </w:lvl>
    <w:lvl w:ilvl="6">
      <w:numFmt w:val="bullet"/>
      <w:lvlText w:val="•"/>
      <w:lvlJc w:val="left"/>
      <w:pPr>
        <w:ind w:left="5495" w:hanging="211"/>
      </w:pPr>
    </w:lvl>
    <w:lvl w:ilvl="7">
      <w:numFmt w:val="bullet"/>
      <w:lvlText w:val="•"/>
      <w:lvlJc w:val="left"/>
      <w:pPr>
        <w:ind w:left="6258" w:hanging="211"/>
      </w:pPr>
    </w:lvl>
    <w:lvl w:ilvl="8">
      <w:numFmt w:val="bullet"/>
      <w:lvlText w:val="•"/>
      <w:lvlJc w:val="left"/>
      <w:pPr>
        <w:ind w:left="7021" w:hanging="211"/>
      </w:pPr>
    </w:lvl>
  </w:abstractNum>
  <w:abstractNum w:abstractNumId="53" w15:restartNumberingAfterBreak="0">
    <w:nsid w:val="7FF52508"/>
    <w:multiLevelType w:val="multilevel"/>
    <w:tmpl w:val="A6662F30"/>
    <w:lvl w:ilvl="0">
      <w:start w:val="1"/>
      <w:numFmt w:val="decimal"/>
      <w:lvlText w:val="%1."/>
      <w:lvlJc w:val="left"/>
      <w:pPr>
        <w:ind w:left="929" w:hanging="205"/>
      </w:pPr>
      <w:rPr>
        <w:rFonts w:ascii="Times New Roman" w:eastAsia="Times New Roman" w:hAnsi="Times New Roman" w:cs="Times New Roman"/>
        <w:b w:val="0"/>
        <w:i w:val="0"/>
        <w:sz w:val="20"/>
        <w:szCs w:val="20"/>
      </w:rPr>
    </w:lvl>
    <w:lvl w:ilvl="1">
      <w:numFmt w:val="bullet"/>
      <w:lvlText w:val="•"/>
      <w:lvlJc w:val="left"/>
      <w:pPr>
        <w:ind w:left="1682" w:hanging="206"/>
      </w:pPr>
    </w:lvl>
    <w:lvl w:ilvl="2">
      <w:numFmt w:val="bullet"/>
      <w:lvlText w:val="•"/>
      <w:lvlJc w:val="left"/>
      <w:pPr>
        <w:ind w:left="2445" w:hanging="206"/>
      </w:pPr>
    </w:lvl>
    <w:lvl w:ilvl="3">
      <w:numFmt w:val="bullet"/>
      <w:lvlText w:val="•"/>
      <w:lvlJc w:val="left"/>
      <w:pPr>
        <w:ind w:left="3207" w:hanging="206"/>
      </w:pPr>
    </w:lvl>
    <w:lvl w:ilvl="4">
      <w:numFmt w:val="bullet"/>
      <w:lvlText w:val="•"/>
      <w:lvlJc w:val="left"/>
      <w:pPr>
        <w:ind w:left="3970" w:hanging="206"/>
      </w:pPr>
    </w:lvl>
    <w:lvl w:ilvl="5">
      <w:numFmt w:val="bullet"/>
      <w:lvlText w:val="•"/>
      <w:lvlJc w:val="left"/>
      <w:pPr>
        <w:ind w:left="4733" w:hanging="206"/>
      </w:pPr>
    </w:lvl>
    <w:lvl w:ilvl="6">
      <w:numFmt w:val="bullet"/>
      <w:lvlText w:val="•"/>
      <w:lvlJc w:val="left"/>
      <w:pPr>
        <w:ind w:left="5495" w:hanging="206"/>
      </w:pPr>
    </w:lvl>
    <w:lvl w:ilvl="7">
      <w:numFmt w:val="bullet"/>
      <w:lvlText w:val="•"/>
      <w:lvlJc w:val="left"/>
      <w:pPr>
        <w:ind w:left="6258" w:hanging="206"/>
      </w:pPr>
    </w:lvl>
    <w:lvl w:ilvl="8">
      <w:numFmt w:val="bullet"/>
      <w:lvlText w:val="•"/>
      <w:lvlJc w:val="left"/>
      <w:pPr>
        <w:ind w:left="7021" w:hanging="206"/>
      </w:pPr>
    </w:lvl>
  </w:abstractNum>
  <w:num w:numId="1">
    <w:abstractNumId w:val="31"/>
  </w:num>
  <w:num w:numId="2">
    <w:abstractNumId w:val="12"/>
  </w:num>
  <w:num w:numId="3">
    <w:abstractNumId w:val="2"/>
  </w:num>
  <w:num w:numId="4">
    <w:abstractNumId w:val="32"/>
  </w:num>
  <w:num w:numId="5">
    <w:abstractNumId w:val="41"/>
  </w:num>
  <w:num w:numId="6">
    <w:abstractNumId w:val="18"/>
  </w:num>
  <w:num w:numId="7">
    <w:abstractNumId w:val="45"/>
  </w:num>
  <w:num w:numId="8">
    <w:abstractNumId w:val="0"/>
  </w:num>
  <w:num w:numId="9">
    <w:abstractNumId w:val="28"/>
  </w:num>
  <w:num w:numId="10">
    <w:abstractNumId w:val="40"/>
  </w:num>
  <w:num w:numId="11">
    <w:abstractNumId w:val="11"/>
  </w:num>
  <w:num w:numId="12">
    <w:abstractNumId w:val="4"/>
  </w:num>
  <w:num w:numId="13">
    <w:abstractNumId w:val="21"/>
  </w:num>
  <w:num w:numId="14">
    <w:abstractNumId w:val="1"/>
  </w:num>
  <w:num w:numId="15">
    <w:abstractNumId w:val="52"/>
  </w:num>
  <w:num w:numId="16">
    <w:abstractNumId w:val="39"/>
  </w:num>
  <w:num w:numId="17">
    <w:abstractNumId w:val="29"/>
  </w:num>
  <w:num w:numId="18">
    <w:abstractNumId w:val="13"/>
  </w:num>
  <w:num w:numId="19">
    <w:abstractNumId w:val="9"/>
  </w:num>
  <w:num w:numId="20">
    <w:abstractNumId w:val="33"/>
  </w:num>
  <w:num w:numId="21">
    <w:abstractNumId w:val="36"/>
  </w:num>
  <w:num w:numId="22">
    <w:abstractNumId w:val="47"/>
  </w:num>
  <w:num w:numId="23">
    <w:abstractNumId w:val="37"/>
  </w:num>
  <w:num w:numId="24">
    <w:abstractNumId w:val="3"/>
  </w:num>
  <w:num w:numId="25">
    <w:abstractNumId w:val="34"/>
  </w:num>
  <w:num w:numId="26">
    <w:abstractNumId w:val="25"/>
  </w:num>
  <w:num w:numId="27">
    <w:abstractNumId w:val="48"/>
  </w:num>
  <w:num w:numId="28">
    <w:abstractNumId w:val="26"/>
  </w:num>
  <w:num w:numId="29">
    <w:abstractNumId w:val="46"/>
  </w:num>
  <w:num w:numId="30">
    <w:abstractNumId w:val="42"/>
  </w:num>
  <w:num w:numId="31">
    <w:abstractNumId w:val="15"/>
  </w:num>
  <w:num w:numId="32">
    <w:abstractNumId w:val="53"/>
  </w:num>
  <w:num w:numId="33">
    <w:abstractNumId w:val="35"/>
  </w:num>
  <w:num w:numId="34">
    <w:abstractNumId w:val="8"/>
  </w:num>
  <w:num w:numId="35">
    <w:abstractNumId w:val="20"/>
  </w:num>
  <w:num w:numId="36">
    <w:abstractNumId w:val="17"/>
  </w:num>
  <w:num w:numId="37">
    <w:abstractNumId w:val="10"/>
  </w:num>
  <w:num w:numId="38">
    <w:abstractNumId w:val="7"/>
  </w:num>
  <w:num w:numId="39">
    <w:abstractNumId w:val="50"/>
  </w:num>
  <w:num w:numId="40">
    <w:abstractNumId w:val="5"/>
  </w:num>
  <w:num w:numId="41">
    <w:abstractNumId w:val="14"/>
  </w:num>
  <w:num w:numId="42">
    <w:abstractNumId w:val="27"/>
  </w:num>
  <w:num w:numId="43">
    <w:abstractNumId w:val="23"/>
  </w:num>
  <w:num w:numId="44">
    <w:abstractNumId w:val="44"/>
  </w:num>
  <w:num w:numId="45">
    <w:abstractNumId w:val="6"/>
  </w:num>
  <w:num w:numId="46">
    <w:abstractNumId w:val="49"/>
  </w:num>
  <w:num w:numId="47">
    <w:abstractNumId w:val="30"/>
  </w:num>
  <w:num w:numId="48">
    <w:abstractNumId w:val="43"/>
  </w:num>
  <w:num w:numId="49">
    <w:abstractNumId w:val="51"/>
  </w:num>
  <w:num w:numId="50">
    <w:abstractNumId w:val="24"/>
  </w:num>
  <w:num w:numId="51">
    <w:abstractNumId w:val="38"/>
  </w:num>
  <w:num w:numId="52">
    <w:abstractNumId w:val="16"/>
  </w:num>
  <w:num w:numId="53">
    <w:abstractNumId w:val="19"/>
  </w:num>
  <w:num w:numId="54">
    <w:abstractNumId w:val="2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ESER Diane">
    <w15:presenceInfo w15:providerId="None" w15:userId="ROESER Di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EB"/>
    <w:rsid w:val="001E2F0B"/>
    <w:rsid w:val="00221B6D"/>
    <w:rsid w:val="00294C7E"/>
    <w:rsid w:val="003838EB"/>
    <w:rsid w:val="00443536"/>
    <w:rsid w:val="005E7A1D"/>
    <w:rsid w:val="008664E1"/>
    <w:rsid w:val="00B22622"/>
    <w:rsid w:val="00D70D02"/>
    <w:rsid w:val="00E200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B778"/>
  <w15:docId w15:val="{3FF35A86-DB11-4E5B-972D-F7581CC7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uiPriority w:val="9"/>
    <w:qFormat/>
    <w:pPr>
      <w:ind w:left="254"/>
      <w:jc w:val="center"/>
      <w:outlineLvl w:val="0"/>
    </w:pPr>
    <w:rPr>
      <w:b/>
      <w:bCs/>
      <w:sz w:val="25"/>
      <w:szCs w:val="25"/>
    </w:rPr>
  </w:style>
  <w:style w:type="paragraph" w:styleId="Titre2">
    <w:name w:val="heading 2"/>
    <w:basedOn w:val="Normal"/>
    <w:uiPriority w:val="9"/>
    <w:semiHidden/>
    <w:unhideWhenUsed/>
    <w:qFormat/>
    <w:pPr>
      <w:ind w:left="254"/>
      <w:jc w:val="center"/>
      <w:outlineLvl w:val="1"/>
    </w:pPr>
    <w:rPr>
      <w:b/>
      <w:bCs/>
      <w:sz w:val="25"/>
      <w:szCs w:val="25"/>
    </w:rPr>
  </w:style>
  <w:style w:type="paragraph" w:styleId="Titre3">
    <w:name w:val="heading 3"/>
    <w:basedOn w:val="Normal"/>
    <w:uiPriority w:val="9"/>
    <w:semiHidden/>
    <w:unhideWhenUsed/>
    <w:qFormat/>
    <w:pPr>
      <w:spacing w:before="29"/>
      <w:ind w:left="254"/>
      <w:jc w:val="center"/>
      <w:outlineLvl w:val="2"/>
    </w:pPr>
    <w:rPr>
      <w:b/>
      <w:bCs/>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322"/>
      <w:ind w:left="256"/>
      <w:jc w:val="center"/>
    </w:pPr>
    <w:rPr>
      <w:b/>
      <w:bCs/>
      <w:sz w:val="20"/>
      <w:szCs w:val="20"/>
    </w:rPr>
  </w:style>
  <w:style w:type="paragraph" w:styleId="TM2">
    <w:name w:val="toc 2"/>
    <w:basedOn w:val="Normal"/>
    <w:uiPriority w:val="1"/>
    <w:qFormat/>
    <w:pPr>
      <w:spacing w:before="20"/>
      <w:ind w:left="1747"/>
    </w:pPr>
    <w:rPr>
      <w:sz w:val="20"/>
      <w:szCs w:val="20"/>
    </w:r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21"/>
      <w:ind w:left="929" w:firstLine="283"/>
      <w:jc w:val="both"/>
    </w:pPr>
  </w:style>
  <w:style w:type="paragraph" w:customStyle="1" w:styleId="TableParagraph">
    <w:name w:val="Table Paragraph"/>
    <w:basedOn w:val="Normal"/>
    <w:uiPriority w:val="1"/>
    <w:qFormat/>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ReXDVsnX41ZJfVAFuy0LhRjeIQ==">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7561</Words>
  <Characters>41590</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Lequenne;ZEISSER Valentin</dc:creator>
  <cp:lastModifiedBy>REYNES Olivier-Antoine</cp:lastModifiedBy>
  <cp:revision>4</cp:revision>
  <dcterms:created xsi:type="dcterms:W3CDTF">2023-01-24T10:53:00Z</dcterms:created>
  <dcterms:modified xsi:type="dcterms:W3CDTF">2023-09-19T16:36:00Z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2013</vt:lpwstr>
  </property>
  <property fmtid="{D5CDD505-2E9C-101B-9397-08002B2CF9AE}" pid="4" name="LastSaved">
    <vt:filetime>2022-06-23T00:00:00Z</vt:filetime>
  </property>
</Properties>
</file>